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4AA9" w14:textId="77777777" w:rsidR="003A0836" w:rsidRDefault="003A0836">
      <w:pPr>
        <w:pStyle w:val="Ttulo"/>
        <w:rPr>
          <w:rFonts w:ascii="Times New Roman" w:hAnsi="Times New Roman"/>
          <w:sz w:val="32"/>
          <w:lang w:val="es-CO"/>
        </w:rPr>
      </w:pPr>
      <w:bookmarkStart w:id="0" w:name="_Toc2563871"/>
    </w:p>
    <w:p w14:paraId="4769F39D" w14:textId="77777777" w:rsidR="008E7CFE" w:rsidRPr="00F50BD3" w:rsidRDefault="008E7CFE" w:rsidP="008E7CFE">
      <w:pPr>
        <w:pStyle w:val="Ttulo"/>
        <w:rPr>
          <w:rFonts w:ascii="Times New Roman" w:hAnsi="Times New Roman"/>
          <w:sz w:val="32"/>
          <w:lang w:val="es-CO"/>
        </w:rPr>
      </w:pPr>
      <w:r>
        <w:rPr>
          <w:rFonts w:ascii="Times New Roman" w:hAnsi="Times New Roman"/>
          <w:sz w:val="32"/>
          <w:lang w:val="es-CO"/>
        </w:rPr>
        <w:t xml:space="preserve">Proceso de </w:t>
      </w:r>
      <w:r w:rsidRPr="00F50BD3">
        <w:rPr>
          <w:rFonts w:ascii="Times New Roman" w:hAnsi="Times New Roman"/>
          <w:sz w:val="32"/>
          <w:lang w:val="es-CO"/>
        </w:rPr>
        <w:t>modernización de</w:t>
      </w:r>
      <w:r>
        <w:rPr>
          <w:rFonts w:ascii="Times New Roman" w:hAnsi="Times New Roman"/>
          <w:sz w:val="32"/>
          <w:lang w:val="es-CO"/>
        </w:rPr>
        <w:t xml:space="preserve"> la </w:t>
      </w:r>
      <w:r w:rsidRPr="00F50BD3">
        <w:rPr>
          <w:rFonts w:ascii="Times New Roman" w:hAnsi="Times New Roman"/>
          <w:sz w:val="32"/>
          <w:lang w:val="es-CO"/>
        </w:rPr>
        <w:t xml:space="preserve">Secretaría de Educación </w:t>
      </w:r>
    </w:p>
    <w:p w14:paraId="46B3A088" w14:textId="77777777" w:rsidR="003A0836" w:rsidRPr="009B1484" w:rsidRDefault="003A0836">
      <w:pPr>
        <w:pStyle w:val="Ttulo"/>
        <w:rPr>
          <w:rFonts w:ascii="Times New Roman" w:hAnsi="Times New Roman"/>
          <w:sz w:val="32"/>
          <w:lang w:val="es-CO"/>
        </w:rPr>
      </w:pPr>
    </w:p>
    <w:p w14:paraId="74225AB8" w14:textId="77777777" w:rsidR="003A0836" w:rsidRDefault="003A0836">
      <w:pPr>
        <w:pStyle w:val="Ttulo"/>
        <w:rPr>
          <w:rFonts w:ascii="Times New Roman" w:hAnsi="Times New Roman"/>
          <w:sz w:val="32"/>
          <w:lang w:val="es-CO"/>
        </w:rPr>
      </w:pPr>
    </w:p>
    <w:p w14:paraId="64FF3276" w14:textId="77777777" w:rsidR="003A0836" w:rsidRPr="009B1484" w:rsidRDefault="003A0836">
      <w:pPr>
        <w:pStyle w:val="Ttulo"/>
        <w:rPr>
          <w:rFonts w:ascii="Times New Roman" w:hAnsi="Times New Roman"/>
          <w:sz w:val="32"/>
          <w:lang w:val="es-CO"/>
        </w:rPr>
      </w:pPr>
    </w:p>
    <w:p w14:paraId="2D3FCF2E" w14:textId="77777777" w:rsidR="003A0836" w:rsidRPr="00A626DB" w:rsidRDefault="003A0836">
      <w:pPr>
        <w:pStyle w:val="Ttulo"/>
        <w:rPr>
          <w:rFonts w:ascii="Times New Roman" w:hAnsi="Times New Roman"/>
          <w:sz w:val="32"/>
          <w:lang w:val="es-CO"/>
        </w:rPr>
      </w:pPr>
      <w:r w:rsidRPr="009B1484">
        <w:rPr>
          <w:rFonts w:ascii="Times New Roman" w:hAnsi="Times New Roman"/>
          <w:sz w:val="32"/>
          <w:lang w:val="es-CO"/>
        </w:rPr>
        <w:t>SECRETAR</w:t>
      </w:r>
      <w:r w:rsidR="00E77283" w:rsidRPr="009B1484">
        <w:rPr>
          <w:rFonts w:ascii="Times New Roman" w:hAnsi="Times New Roman"/>
          <w:sz w:val="32"/>
          <w:lang w:val="es-CO"/>
        </w:rPr>
        <w:t>Í</w:t>
      </w:r>
      <w:r w:rsidRPr="009B1484">
        <w:rPr>
          <w:rFonts w:ascii="Times New Roman" w:hAnsi="Times New Roman"/>
          <w:sz w:val="32"/>
          <w:lang w:val="es-CO"/>
        </w:rPr>
        <w:t xml:space="preserve">A DE EDUCACIÓN DE </w:t>
      </w:r>
      <w:r w:rsidR="00231833">
        <w:rPr>
          <w:rFonts w:ascii="Times New Roman" w:hAnsi="Times New Roman"/>
          <w:sz w:val="32"/>
          <w:lang w:val="es-CO"/>
        </w:rPr>
        <w:t>PASTO</w:t>
      </w:r>
    </w:p>
    <w:p w14:paraId="03FBEA49" w14:textId="77777777" w:rsidR="003A0836" w:rsidRPr="009B1484" w:rsidRDefault="003A0836">
      <w:pPr>
        <w:pStyle w:val="Ttulo"/>
        <w:rPr>
          <w:rFonts w:ascii="Times New Roman" w:hAnsi="Times New Roman"/>
          <w:sz w:val="32"/>
          <w:lang w:val="es-CO"/>
        </w:rPr>
      </w:pPr>
    </w:p>
    <w:p w14:paraId="7257AC70" w14:textId="77777777" w:rsidR="003A0836" w:rsidRPr="00B2457D" w:rsidRDefault="003A0836">
      <w:pPr>
        <w:pStyle w:val="Ttulo"/>
        <w:rPr>
          <w:rFonts w:ascii="Times New Roman" w:hAnsi="Times New Roman"/>
          <w:sz w:val="32"/>
          <w:lang w:val="es-CO"/>
        </w:rPr>
      </w:pPr>
      <w:r w:rsidRPr="009B1484">
        <w:rPr>
          <w:rFonts w:ascii="Times New Roman" w:hAnsi="Times New Roman"/>
          <w:sz w:val="32"/>
          <w:lang w:val="es-CO"/>
        </w:rPr>
        <w:t xml:space="preserve">DISEÑO DETALLADO DEL SUBPROCESO </w:t>
      </w:r>
    </w:p>
    <w:p w14:paraId="287F2E30" w14:textId="77777777" w:rsidR="003A0836" w:rsidRPr="004369DC" w:rsidRDefault="003A0836">
      <w:pPr>
        <w:pStyle w:val="Ttulo"/>
        <w:rPr>
          <w:rFonts w:ascii="Times New Roman" w:hAnsi="Times New Roman"/>
          <w:i/>
          <w:sz w:val="32"/>
          <w:u w:val="single"/>
          <w:lang w:val="es-CO"/>
        </w:rPr>
      </w:pPr>
      <w:r w:rsidRPr="004369DC">
        <w:rPr>
          <w:rFonts w:ascii="Times New Roman" w:hAnsi="Times New Roman"/>
          <w:i/>
          <w:sz w:val="32"/>
          <w:u w:val="single"/>
          <w:lang w:val="es-CO"/>
        </w:rPr>
        <w:t xml:space="preserve">“E01.02 </w:t>
      </w:r>
      <w:r w:rsidR="00716BE8" w:rsidRPr="004369DC">
        <w:rPr>
          <w:rFonts w:ascii="Times New Roman" w:hAnsi="Times New Roman"/>
          <w:i/>
          <w:sz w:val="32"/>
          <w:u w:val="single"/>
          <w:lang w:val="es-CO"/>
        </w:rPr>
        <w:t xml:space="preserve">RECIBIR Y </w:t>
      </w:r>
      <w:r w:rsidRPr="004369DC">
        <w:rPr>
          <w:rFonts w:ascii="Times New Roman" w:hAnsi="Times New Roman"/>
          <w:i/>
          <w:sz w:val="32"/>
          <w:u w:val="single"/>
          <w:lang w:val="es-CO"/>
        </w:rPr>
        <w:t>ENVIAR CORRESPONDENCIA”</w:t>
      </w:r>
    </w:p>
    <w:p w14:paraId="321BB7B0" w14:textId="77777777" w:rsidR="003A0836" w:rsidRPr="00B2457D" w:rsidRDefault="003A0836">
      <w:pPr>
        <w:pStyle w:val="Ttulo"/>
        <w:rPr>
          <w:rFonts w:ascii="Times New Roman" w:hAnsi="Times New Roman"/>
          <w:sz w:val="32"/>
          <w:lang w:val="es-CO"/>
        </w:rPr>
      </w:pPr>
    </w:p>
    <w:p w14:paraId="1F14C69E" w14:textId="77777777" w:rsidR="003A0836" w:rsidRPr="009B1484" w:rsidRDefault="003A0836">
      <w:pPr>
        <w:pStyle w:val="Ttulo"/>
        <w:rPr>
          <w:rFonts w:ascii="Times New Roman" w:hAnsi="Times New Roman"/>
          <w:sz w:val="24"/>
          <w:szCs w:val="24"/>
          <w:lang w:val="es-CO"/>
        </w:rPr>
      </w:pPr>
      <w:r w:rsidRPr="009B1484">
        <w:rPr>
          <w:rFonts w:ascii="Times New Roman" w:hAnsi="Times New Roman"/>
          <w:sz w:val="24"/>
          <w:szCs w:val="24"/>
          <w:lang w:val="es-CO"/>
        </w:rPr>
        <w:t xml:space="preserve">PERTENECIENTE AL MACROPROCESO </w:t>
      </w:r>
    </w:p>
    <w:p w14:paraId="7B14601B" w14:textId="77777777" w:rsidR="003A0836" w:rsidRPr="009B1484" w:rsidRDefault="003A0836">
      <w:pPr>
        <w:pStyle w:val="Ttulo"/>
        <w:rPr>
          <w:rFonts w:ascii="Times New Roman" w:hAnsi="Times New Roman"/>
          <w:i/>
          <w:sz w:val="24"/>
          <w:szCs w:val="24"/>
          <w:lang w:val="es-ES"/>
        </w:rPr>
      </w:pPr>
      <w:r w:rsidRPr="009B1484">
        <w:rPr>
          <w:rFonts w:ascii="Times New Roman" w:hAnsi="Times New Roman"/>
          <w:i/>
          <w:sz w:val="24"/>
          <w:szCs w:val="24"/>
          <w:lang w:val="es-ES"/>
        </w:rPr>
        <w:t>“E. ATEN</w:t>
      </w:r>
      <w:r w:rsidR="00BC19AF" w:rsidRPr="009B1484">
        <w:rPr>
          <w:rFonts w:ascii="Times New Roman" w:hAnsi="Times New Roman"/>
          <w:i/>
          <w:sz w:val="24"/>
          <w:szCs w:val="24"/>
          <w:lang w:val="es-ES"/>
        </w:rPr>
        <w:t xml:space="preserve">CIÓN </w:t>
      </w:r>
      <w:r w:rsidRPr="009B1484">
        <w:rPr>
          <w:rFonts w:ascii="Times New Roman" w:hAnsi="Times New Roman"/>
          <w:i/>
          <w:sz w:val="24"/>
          <w:szCs w:val="24"/>
          <w:lang w:val="es-ES"/>
        </w:rPr>
        <w:t>AL CIUDADANO”</w:t>
      </w:r>
    </w:p>
    <w:p w14:paraId="57B7DB4D" w14:textId="77777777" w:rsidR="003A0836" w:rsidRPr="009B1484" w:rsidRDefault="003A0836">
      <w:pPr>
        <w:pStyle w:val="Ttulo"/>
        <w:rPr>
          <w:rFonts w:ascii="Times New Roman" w:hAnsi="Times New Roman"/>
          <w:i/>
          <w:color w:val="FF6600"/>
          <w:sz w:val="24"/>
          <w:szCs w:val="24"/>
          <w:lang w:val="es-CO"/>
        </w:rPr>
      </w:pPr>
      <w:r w:rsidRPr="009B1484">
        <w:rPr>
          <w:rFonts w:ascii="Times New Roman" w:hAnsi="Times New Roman"/>
          <w:i/>
          <w:color w:val="FF6600"/>
          <w:sz w:val="24"/>
          <w:szCs w:val="24"/>
          <w:lang w:val="es-CO"/>
        </w:rPr>
        <w:t xml:space="preserve"> </w:t>
      </w:r>
      <w:r w:rsidRPr="009B1484">
        <w:rPr>
          <w:rFonts w:ascii="Times New Roman" w:hAnsi="Times New Roman"/>
          <w:i/>
          <w:sz w:val="24"/>
          <w:szCs w:val="24"/>
          <w:lang w:val="es-CO"/>
        </w:rPr>
        <w:t>Y PROCESO</w:t>
      </w:r>
      <w:r w:rsidRPr="009B1484">
        <w:rPr>
          <w:rFonts w:ascii="Times New Roman" w:hAnsi="Times New Roman"/>
          <w:i/>
          <w:color w:val="FF6600"/>
          <w:sz w:val="24"/>
          <w:szCs w:val="24"/>
          <w:lang w:val="es-CO"/>
        </w:rPr>
        <w:t xml:space="preserve"> </w:t>
      </w:r>
    </w:p>
    <w:p w14:paraId="4364FD9A" w14:textId="77777777" w:rsidR="003A0836" w:rsidRPr="009B1484" w:rsidRDefault="003A0836">
      <w:pPr>
        <w:pStyle w:val="Ttulo"/>
        <w:rPr>
          <w:rFonts w:ascii="Times New Roman" w:hAnsi="Times New Roman"/>
          <w:sz w:val="24"/>
          <w:szCs w:val="24"/>
          <w:lang w:val="es-CO"/>
        </w:rPr>
      </w:pPr>
      <w:r w:rsidRPr="009B1484">
        <w:rPr>
          <w:rFonts w:ascii="Times New Roman" w:hAnsi="Times New Roman"/>
          <w:i/>
          <w:sz w:val="24"/>
          <w:szCs w:val="24"/>
          <w:lang w:val="es-ES"/>
        </w:rPr>
        <w:t xml:space="preserve">“E01. GESTIONAR </w:t>
      </w:r>
      <w:r w:rsidR="00F400BA" w:rsidRPr="009B1484">
        <w:rPr>
          <w:rFonts w:ascii="Times New Roman" w:hAnsi="Times New Roman"/>
          <w:i/>
          <w:sz w:val="24"/>
          <w:szCs w:val="24"/>
          <w:lang w:val="es-ES"/>
        </w:rPr>
        <w:t>SOLICITUDES Y</w:t>
      </w:r>
      <w:r w:rsidRPr="009B1484">
        <w:rPr>
          <w:rFonts w:ascii="Times New Roman" w:hAnsi="Times New Roman"/>
          <w:i/>
          <w:sz w:val="24"/>
          <w:szCs w:val="24"/>
          <w:lang w:val="es-ES"/>
        </w:rPr>
        <w:t xml:space="preserve"> CORRESPONDENCIA”</w:t>
      </w:r>
    </w:p>
    <w:p w14:paraId="1461D49D" w14:textId="77777777" w:rsidR="003A0836" w:rsidRPr="009B1484" w:rsidRDefault="003A0836">
      <w:pPr>
        <w:pStyle w:val="Ttulo"/>
        <w:rPr>
          <w:rFonts w:ascii="Times New Roman" w:hAnsi="Times New Roman"/>
          <w:sz w:val="32"/>
          <w:lang w:val="es-CO"/>
        </w:rPr>
      </w:pPr>
    </w:p>
    <w:p w14:paraId="08265272" w14:textId="77777777" w:rsidR="00684EDF" w:rsidRPr="008E7CFE" w:rsidRDefault="007C154C" w:rsidP="00684EDF">
      <w:pPr>
        <w:pStyle w:val="Ttulo"/>
        <w:rPr>
          <w:rFonts w:ascii="Times New Roman" w:hAnsi="Times New Roman"/>
          <w:sz w:val="32"/>
          <w:lang w:val="es-ES"/>
        </w:rPr>
      </w:pPr>
      <w:r w:rsidRPr="007C154C">
        <w:rPr>
          <w:rFonts w:ascii="Times New Roman" w:hAnsi="Times New Roman"/>
          <w:sz w:val="32"/>
          <w:lang w:val="es-ES"/>
        </w:rPr>
        <w:t>Mayo</w:t>
      </w:r>
      <w:r w:rsidR="00684EDF" w:rsidRPr="007C154C">
        <w:rPr>
          <w:rFonts w:ascii="Times New Roman" w:hAnsi="Times New Roman"/>
          <w:sz w:val="32"/>
          <w:lang w:val="es-ES"/>
        </w:rPr>
        <w:t xml:space="preserve"> de 20</w:t>
      </w:r>
      <w:r w:rsidR="00B32898" w:rsidRPr="007C154C">
        <w:rPr>
          <w:rFonts w:ascii="Times New Roman" w:hAnsi="Times New Roman"/>
          <w:sz w:val="32"/>
          <w:lang w:val="es-ES"/>
        </w:rPr>
        <w:t>1</w:t>
      </w:r>
      <w:r w:rsidR="00684EDF" w:rsidRPr="007C154C">
        <w:rPr>
          <w:rFonts w:ascii="Times New Roman" w:hAnsi="Times New Roman"/>
          <w:sz w:val="32"/>
          <w:lang w:val="es-ES"/>
        </w:rPr>
        <w:t>0</w:t>
      </w:r>
    </w:p>
    <w:p w14:paraId="413596DC" w14:textId="77777777" w:rsidR="002C152B" w:rsidRDefault="002C152B">
      <w:pPr>
        <w:rPr>
          <w:b/>
          <w:lang w:val="es-CO"/>
        </w:rPr>
      </w:pPr>
    </w:p>
    <w:p w14:paraId="3FE95FA5" w14:textId="77777777" w:rsidR="008E7CFE" w:rsidRDefault="008E7CFE">
      <w:pPr>
        <w:rPr>
          <w:b/>
          <w:lang w:val="es-CO"/>
        </w:rPr>
      </w:pPr>
    </w:p>
    <w:p w14:paraId="77072217" w14:textId="77777777" w:rsidR="008E7CFE" w:rsidRDefault="008E7CFE">
      <w:pPr>
        <w:rPr>
          <w:b/>
          <w:lang w:val="es-CO"/>
        </w:rPr>
      </w:pPr>
    </w:p>
    <w:p w14:paraId="67B3D4CC" w14:textId="77777777" w:rsidR="008E7CFE" w:rsidRDefault="008E7CFE">
      <w:pPr>
        <w:rPr>
          <w:b/>
          <w:lang w:val="es-CO"/>
        </w:rPr>
      </w:pPr>
    </w:p>
    <w:p w14:paraId="78F78D78" w14:textId="77777777" w:rsidR="008E7CFE" w:rsidRDefault="008E7CFE">
      <w:pPr>
        <w:rPr>
          <w:b/>
          <w:lang w:val="es-CO"/>
        </w:rPr>
      </w:pPr>
    </w:p>
    <w:p w14:paraId="4BFB1BFF" w14:textId="77777777" w:rsidR="008E7CFE" w:rsidRDefault="008E7CFE">
      <w:pPr>
        <w:rPr>
          <w:b/>
          <w:lang w:val="es-CO"/>
        </w:rPr>
      </w:pPr>
    </w:p>
    <w:p w14:paraId="7B6DD296" w14:textId="77777777" w:rsidR="00FD2795" w:rsidRDefault="00FD2795" w:rsidP="00FD2795">
      <w:r>
        <w:rPr>
          <w:b/>
        </w:rPr>
        <w:t>INFORMACIÓN DEL DOCUMENTO</w:t>
      </w:r>
    </w:p>
    <w:tbl>
      <w:tblP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527"/>
        <w:gridCol w:w="3141"/>
        <w:gridCol w:w="3837"/>
      </w:tblGrid>
      <w:tr w:rsidR="00FD2795" w14:paraId="2CD38F55" w14:textId="77777777">
        <w:tc>
          <w:tcPr>
            <w:tcW w:w="1136" w:type="dxa"/>
            <w:tcBorders>
              <w:top w:val="single" w:sz="6" w:space="0" w:color="auto"/>
              <w:left w:val="single" w:sz="6" w:space="0" w:color="auto"/>
              <w:bottom w:val="single" w:sz="6" w:space="0" w:color="auto"/>
              <w:right w:val="single" w:sz="6" w:space="0" w:color="auto"/>
            </w:tcBorders>
            <w:shd w:val="clear" w:color="auto" w:fill="B3B3B3"/>
          </w:tcPr>
          <w:p w14:paraId="3F34B33D" w14:textId="77777777" w:rsidR="00FD2795" w:rsidRDefault="00FD2795">
            <w:pPr>
              <w:spacing w:before="0" w:after="0"/>
              <w:rPr>
                <w:b/>
              </w:rPr>
            </w:pPr>
            <w:r>
              <w:rPr>
                <w:b/>
              </w:rPr>
              <w:t>Versión</w:t>
            </w:r>
          </w:p>
        </w:tc>
        <w:tc>
          <w:tcPr>
            <w:tcW w:w="1527" w:type="dxa"/>
            <w:tcBorders>
              <w:top w:val="single" w:sz="6" w:space="0" w:color="auto"/>
              <w:left w:val="single" w:sz="6" w:space="0" w:color="auto"/>
              <w:bottom w:val="single" w:sz="6" w:space="0" w:color="auto"/>
              <w:right w:val="single" w:sz="6" w:space="0" w:color="auto"/>
            </w:tcBorders>
            <w:shd w:val="clear" w:color="auto" w:fill="B3B3B3"/>
          </w:tcPr>
          <w:p w14:paraId="63CCF09E" w14:textId="77777777" w:rsidR="00FD2795" w:rsidRDefault="00FD2795">
            <w:pPr>
              <w:spacing w:before="0" w:after="0"/>
              <w:rPr>
                <w:b/>
              </w:rPr>
            </w:pPr>
            <w:r>
              <w:rPr>
                <w:b/>
              </w:rPr>
              <w:t xml:space="preserve">Fecha </w:t>
            </w:r>
          </w:p>
          <w:p w14:paraId="4837C5D9" w14:textId="75C36F86" w:rsidR="00FD2795" w:rsidRDefault="00FD2795">
            <w:pPr>
              <w:spacing w:before="0" w:after="0"/>
              <w:rPr>
                <w:b/>
              </w:rPr>
            </w:pPr>
            <w:r>
              <w:t xml:space="preserve"> [</w:t>
            </w:r>
            <w:proofErr w:type="spellStart"/>
            <w:r>
              <w:t>dd</w:t>
            </w:r>
            <w:proofErr w:type="spellEnd"/>
            <w:r>
              <w:t>/mm/</w:t>
            </w:r>
            <w:proofErr w:type="spellStart"/>
            <w:r>
              <w:t>yy</w:t>
            </w:r>
            <w:proofErr w:type="spellEnd"/>
            <w:r>
              <w:t>]</w:t>
            </w:r>
          </w:p>
        </w:tc>
        <w:tc>
          <w:tcPr>
            <w:tcW w:w="3141" w:type="dxa"/>
            <w:tcBorders>
              <w:top w:val="single" w:sz="6" w:space="0" w:color="auto"/>
              <w:left w:val="single" w:sz="6" w:space="0" w:color="auto"/>
              <w:bottom w:val="single" w:sz="6" w:space="0" w:color="auto"/>
              <w:right w:val="single" w:sz="6" w:space="0" w:color="auto"/>
            </w:tcBorders>
            <w:shd w:val="clear" w:color="auto" w:fill="B3B3B3"/>
          </w:tcPr>
          <w:p w14:paraId="1EADF79E" w14:textId="77777777" w:rsidR="00FD2795" w:rsidRDefault="00FD2795">
            <w:pPr>
              <w:spacing w:before="0" w:after="0"/>
              <w:rPr>
                <w:b/>
              </w:rPr>
            </w:pPr>
            <w:r>
              <w:rPr>
                <w:b/>
              </w:rPr>
              <w:t xml:space="preserve">Elaborado por: </w:t>
            </w:r>
          </w:p>
        </w:tc>
        <w:tc>
          <w:tcPr>
            <w:tcW w:w="3837" w:type="dxa"/>
            <w:tcBorders>
              <w:top w:val="single" w:sz="6" w:space="0" w:color="auto"/>
              <w:left w:val="single" w:sz="6" w:space="0" w:color="auto"/>
              <w:bottom w:val="single" w:sz="6" w:space="0" w:color="auto"/>
              <w:right w:val="single" w:sz="6" w:space="0" w:color="auto"/>
            </w:tcBorders>
            <w:shd w:val="clear" w:color="auto" w:fill="B3B3B3"/>
          </w:tcPr>
          <w:p w14:paraId="13011D73" w14:textId="77777777" w:rsidR="00FD2795" w:rsidRDefault="00FD2795">
            <w:pPr>
              <w:spacing w:before="0" w:after="0"/>
              <w:rPr>
                <w:b/>
              </w:rPr>
            </w:pPr>
            <w:r>
              <w:rPr>
                <w:b/>
              </w:rPr>
              <w:t>Razón de la actualización</w:t>
            </w:r>
          </w:p>
        </w:tc>
      </w:tr>
      <w:tr w:rsidR="007C154C" w14:paraId="21C1260F" w14:textId="77777777">
        <w:tc>
          <w:tcPr>
            <w:tcW w:w="1136" w:type="dxa"/>
            <w:tcBorders>
              <w:top w:val="single" w:sz="6" w:space="0" w:color="auto"/>
              <w:left w:val="single" w:sz="6" w:space="0" w:color="auto"/>
              <w:bottom w:val="single" w:sz="6" w:space="0" w:color="auto"/>
              <w:right w:val="single" w:sz="6" w:space="0" w:color="auto"/>
            </w:tcBorders>
            <w:shd w:val="clear" w:color="auto" w:fill="auto"/>
          </w:tcPr>
          <w:p w14:paraId="4B2E7F74" w14:textId="659A512D" w:rsidR="007C154C" w:rsidRPr="007C154C" w:rsidRDefault="007C154C" w:rsidP="00CD5636">
            <w:pPr>
              <w:tabs>
                <w:tab w:val="left" w:pos="728"/>
              </w:tabs>
              <w:rPr>
                <w:szCs w:val="24"/>
              </w:rPr>
            </w:pPr>
            <w:r w:rsidRPr="007C154C">
              <w:rPr>
                <w:szCs w:val="24"/>
              </w:rPr>
              <w:tab/>
            </w:r>
          </w:p>
        </w:tc>
        <w:tc>
          <w:tcPr>
            <w:tcW w:w="1527" w:type="dxa"/>
            <w:tcBorders>
              <w:top w:val="single" w:sz="6" w:space="0" w:color="auto"/>
              <w:left w:val="single" w:sz="6" w:space="0" w:color="auto"/>
              <w:bottom w:val="single" w:sz="6" w:space="0" w:color="auto"/>
              <w:right w:val="single" w:sz="6" w:space="0" w:color="auto"/>
            </w:tcBorders>
            <w:shd w:val="clear" w:color="auto" w:fill="auto"/>
          </w:tcPr>
          <w:p w14:paraId="51DC5B3C" w14:textId="77777777" w:rsidR="007C154C" w:rsidRPr="007C154C" w:rsidRDefault="007C154C" w:rsidP="00CD5636">
            <w:pPr>
              <w:rPr>
                <w:szCs w:val="24"/>
              </w:rPr>
            </w:pPr>
            <w:r w:rsidRPr="007C154C">
              <w:rPr>
                <w:szCs w:val="24"/>
              </w:rPr>
              <w:t>02/11/06</w:t>
            </w:r>
          </w:p>
        </w:tc>
        <w:tc>
          <w:tcPr>
            <w:tcW w:w="3141" w:type="dxa"/>
            <w:tcBorders>
              <w:top w:val="single" w:sz="6" w:space="0" w:color="auto"/>
              <w:left w:val="single" w:sz="6" w:space="0" w:color="auto"/>
              <w:bottom w:val="single" w:sz="6" w:space="0" w:color="auto"/>
              <w:right w:val="single" w:sz="6" w:space="0" w:color="auto"/>
            </w:tcBorders>
            <w:shd w:val="clear" w:color="auto" w:fill="auto"/>
            <w:vAlign w:val="bottom"/>
          </w:tcPr>
          <w:p w14:paraId="0DA4DB53" w14:textId="77777777" w:rsidR="007C154C" w:rsidRPr="007C154C" w:rsidRDefault="007C154C" w:rsidP="00CD5636">
            <w:pPr>
              <w:spacing w:before="0" w:after="0"/>
              <w:rPr>
                <w:szCs w:val="24"/>
              </w:rPr>
            </w:pPr>
            <w:r w:rsidRPr="007C154C">
              <w:rPr>
                <w:szCs w:val="24"/>
              </w:rPr>
              <w:t>Rosaura María Díaz</w:t>
            </w:r>
          </w:p>
          <w:p w14:paraId="087EC06B" w14:textId="77777777" w:rsidR="007C154C" w:rsidRPr="007C154C" w:rsidRDefault="007C154C" w:rsidP="00CD5636">
            <w:pPr>
              <w:spacing w:before="0" w:after="0"/>
              <w:rPr>
                <w:szCs w:val="24"/>
              </w:rPr>
            </w:pPr>
            <w:r w:rsidRPr="007C154C">
              <w:rPr>
                <w:szCs w:val="24"/>
              </w:rPr>
              <w:t>Machuca</w:t>
            </w:r>
          </w:p>
          <w:p w14:paraId="01A8845E" w14:textId="77777777" w:rsidR="007C154C" w:rsidRPr="007C154C" w:rsidRDefault="007C154C" w:rsidP="00CD5636">
            <w:pPr>
              <w:spacing w:before="0" w:after="0"/>
              <w:rPr>
                <w:szCs w:val="24"/>
                <w:lang w:val="pt-BR"/>
              </w:rPr>
            </w:pP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38EAC62B" w14:textId="77777777" w:rsidR="007C154C" w:rsidRPr="004369DC" w:rsidRDefault="007C154C" w:rsidP="00CD5636">
            <w:pPr>
              <w:rPr>
                <w:szCs w:val="24"/>
              </w:rPr>
            </w:pPr>
            <w:r w:rsidRPr="004369DC">
              <w:rPr>
                <w:szCs w:val="24"/>
              </w:rPr>
              <w:t xml:space="preserve"> Elaboración del documento </w:t>
            </w:r>
          </w:p>
        </w:tc>
      </w:tr>
      <w:tr w:rsidR="00B2457D" w14:paraId="0C85DC91" w14:textId="77777777">
        <w:tc>
          <w:tcPr>
            <w:tcW w:w="1136" w:type="dxa"/>
            <w:tcBorders>
              <w:top w:val="single" w:sz="6" w:space="0" w:color="auto"/>
              <w:left w:val="single" w:sz="6" w:space="0" w:color="auto"/>
              <w:bottom w:val="single" w:sz="6" w:space="0" w:color="auto"/>
              <w:right w:val="single" w:sz="6" w:space="0" w:color="auto"/>
            </w:tcBorders>
            <w:shd w:val="clear" w:color="auto" w:fill="auto"/>
          </w:tcPr>
          <w:p w14:paraId="7F1032A1" w14:textId="6C2921F5" w:rsidR="00B2457D" w:rsidRPr="007C154C" w:rsidRDefault="00B2457D" w:rsidP="00CD5636">
            <w:pPr>
              <w:tabs>
                <w:tab w:val="left" w:pos="728"/>
              </w:tabs>
              <w:rPr>
                <w:szCs w:val="24"/>
              </w:rPr>
            </w:pPr>
            <w:r w:rsidRPr="007C154C">
              <w:rPr>
                <w:szCs w:val="24"/>
              </w:rPr>
              <w:t>001</w:t>
            </w:r>
            <w:r w:rsidRPr="007C154C">
              <w:rPr>
                <w:szCs w:val="24"/>
              </w:rPr>
              <w:tab/>
            </w:r>
          </w:p>
        </w:tc>
        <w:tc>
          <w:tcPr>
            <w:tcW w:w="1527" w:type="dxa"/>
            <w:tcBorders>
              <w:top w:val="single" w:sz="6" w:space="0" w:color="auto"/>
              <w:left w:val="single" w:sz="6" w:space="0" w:color="auto"/>
              <w:bottom w:val="single" w:sz="6" w:space="0" w:color="auto"/>
              <w:right w:val="single" w:sz="6" w:space="0" w:color="auto"/>
            </w:tcBorders>
            <w:shd w:val="clear" w:color="auto" w:fill="auto"/>
          </w:tcPr>
          <w:p w14:paraId="2B73533C" w14:textId="0108A274" w:rsidR="00B2457D" w:rsidRPr="007C154C" w:rsidRDefault="00B2457D" w:rsidP="00CD5636">
            <w:pPr>
              <w:rPr>
                <w:szCs w:val="24"/>
              </w:rPr>
            </w:pPr>
            <w:r w:rsidRPr="007C154C">
              <w:rPr>
                <w:szCs w:val="24"/>
              </w:rPr>
              <w:t>06/04/010</w:t>
            </w:r>
          </w:p>
        </w:tc>
        <w:tc>
          <w:tcPr>
            <w:tcW w:w="3141" w:type="dxa"/>
            <w:tcBorders>
              <w:top w:val="single" w:sz="6" w:space="0" w:color="auto"/>
              <w:left w:val="single" w:sz="6" w:space="0" w:color="auto"/>
              <w:bottom w:val="single" w:sz="6" w:space="0" w:color="auto"/>
              <w:right w:val="single" w:sz="6" w:space="0" w:color="auto"/>
            </w:tcBorders>
            <w:shd w:val="clear" w:color="auto" w:fill="auto"/>
            <w:vAlign w:val="bottom"/>
          </w:tcPr>
          <w:p w14:paraId="3A0DCF79" w14:textId="1D1A6D5F" w:rsidR="00B2457D" w:rsidRPr="004369DC" w:rsidRDefault="00B2457D" w:rsidP="004369DC">
            <w:pPr>
              <w:spacing w:before="0" w:after="0"/>
              <w:rPr>
                <w:szCs w:val="24"/>
              </w:rPr>
            </w:pPr>
            <w:r w:rsidRPr="004369DC">
              <w:rPr>
                <w:szCs w:val="24"/>
              </w:rPr>
              <w:t xml:space="preserve">Andrea Milena Rosero </w:t>
            </w:r>
          </w:p>
          <w:p w14:paraId="3EDD31DE" w14:textId="77777777" w:rsidR="00B2457D" w:rsidRPr="007C154C" w:rsidRDefault="00B2457D" w:rsidP="004369DC">
            <w:pPr>
              <w:spacing w:before="0" w:after="0"/>
              <w:rPr>
                <w:szCs w:val="24"/>
                <w:lang w:val="pt-BR"/>
              </w:rPr>
            </w:pP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6CEF47B" w14:textId="19E2A6A9" w:rsidR="00B2457D" w:rsidRPr="007C154C" w:rsidRDefault="00B2457D" w:rsidP="00CD5636">
            <w:pPr>
              <w:rPr>
                <w:szCs w:val="24"/>
              </w:rPr>
            </w:pPr>
            <w:r w:rsidRPr="007C154C">
              <w:rPr>
                <w:szCs w:val="24"/>
              </w:rPr>
              <w:t xml:space="preserve"> </w:t>
            </w:r>
            <w:proofErr w:type="gramStart"/>
            <w:r w:rsidRPr="007C154C">
              <w:rPr>
                <w:szCs w:val="24"/>
              </w:rPr>
              <w:t>Actualización  del</w:t>
            </w:r>
            <w:proofErr w:type="gramEnd"/>
            <w:r w:rsidRPr="007C154C">
              <w:rPr>
                <w:szCs w:val="24"/>
              </w:rPr>
              <w:t xml:space="preserve"> documento </w:t>
            </w:r>
          </w:p>
        </w:tc>
      </w:tr>
    </w:tbl>
    <w:p w14:paraId="066B5DE7" w14:textId="77777777" w:rsidR="00FD2795" w:rsidRDefault="00FD2795" w:rsidP="00FD2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820"/>
      </w:tblGrid>
      <w:tr w:rsidR="00FD2795" w14:paraId="37D941A5" w14:textId="77777777">
        <w:tc>
          <w:tcPr>
            <w:tcW w:w="4748" w:type="dxa"/>
            <w:tcBorders>
              <w:top w:val="single" w:sz="4" w:space="0" w:color="auto"/>
              <w:left w:val="single" w:sz="4" w:space="0" w:color="auto"/>
              <w:bottom w:val="single" w:sz="4" w:space="0" w:color="auto"/>
              <w:right w:val="single" w:sz="4" w:space="0" w:color="auto"/>
            </w:tcBorders>
            <w:shd w:val="clear" w:color="auto" w:fill="auto"/>
          </w:tcPr>
          <w:p w14:paraId="5FFE155F" w14:textId="77777777" w:rsidR="00813403" w:rsidRPr="007C154C" w:rsidRDefault="00813403" w:rsidP="00813403">
            <w:pPr>
              <w:spacing w:before="0" w:after="0"/>
              <w:rPr>
                <w:b/>
                <w:lang w:val="es-CO"/>
              </w:rPr>
            </w:pPr>
          </w:p>
          <w:p w14:paraId="3186CF07" w14:textId="77777777" w:rsidR="00FD2795" w:rsidRPr="007C154C" w:rsidRDefault="00FD2795" w:rsidP="00813403">
            <w:pPr>
              <w:spacing w:before="0" w:after="0"/>
              <w:rPr>
                <w:b/>
                <w:lang w:val="es-CO"/>
              </w:rPr>
            </w:pPr>
            <w:r w:rsidRPr="007C154C">
              <w:rPr>
                <w:b/>
                <w:lang w:val="es-CO"/>
              </w:rPr>
              <w:t>Revisado por:</w:t>
            </w:r>
          </w:p>
          <w:p w14:paraId="1BC12081" w14:textId="2720705F" w:rsidR="00FD2795" w:rsidRPr="007C154C" w:rsidRDefault="00FD2795">
            <w:pPr>
              <w:rPr>
                <w:b/>
                <w:lang w:val="es-CO"/>
              </w:rPr>
            </w:pPr>
          </w:p>
          <w:p w14:paraId="5B08A9FC" w14:textId="77777777" w:rsidR="008E7CFE" w:rsidRPr="007C154C" w:rsidRDefault="008E7CFE">
            <w:pPr>
              <w:rPr>
                <w:b/>
                <w:lang w:val="es-CO"/>
              </w:rPr>
            </w:pPr>
          </w:p>
          <w:p w14:paraId="766E206E" w14:textId="77777777" w:rsidR="008E7CFE" w:rsidRPr="007C154C" w:rsidRDefault="008E7CFE" w:rsidP="008E7CFE">
            <w:pPr>
              <w:spacing w:before="0" w:after="0"/>
              <w:rPr>
                <w:lang w:val="es-CO"/>
              </w:rPr>
            </w:pPr>
            <w:r w:rsidRPr="007C154C">
              <w:rPr>
                <w:lang w:val="es-CO"/>
              </w:rPr>
              <w:t xml:space="preserve">Andrés Ortiz  </w:t>
            </w:r>
          </w:p>
          <w:p w14:paraId="79DF0DC6" w14:textId="6DCA3644" w:rsidR="008E7CFE" w:rsidRPr="007C154C" w:rsidRDefault="008E7CFE" w:rsidP="008E7CFE">
            <w:pPr>
              <w:spacing w:before="0" w:after="0"/>
              <w:rPr>
                <w:lang w:val="es-CO"/>
              </w:rPr>
            </w:pPr>
            <w:r w:rsidRPr="007C154C">
              <w:rPr>
                <w:lang w:val="es-CO"/>
              </w:rPr>
              <w:t>Profesional Universitario</w:t>
            </w:r>
          </w:p>
          <w:p w14:paraId="7D2061D5" w14:textId="0190BA74" w:rsidR="008E7CFE" w:rsidRPr="007C154C" w:rsidRDefault="008E7CFE" w:rsidP="008E7CFE">
            <w:pPr>
              <w:spacing w:before="0" w:after="0"/>
              <w:rPr>
                <w:lang w:val="es-CO"/>
              </w:rPr>
            </w:pPr>
            <w:r w:rsidRPr="007C154C">
              <w:rPr>
                <w:lang w:val="es-CO"/>
              </w:rPr>
              <w:t xml:space="preserve">Oficina de Atención al Ciudadano </w:t>
            </w:r>
          </w:p>
          <w:p w14:paraId="5E5620CA" w14:textId="4109DE0F" w:rsidR="008E7CFE" w:rsidRPr="007C154C" w:rsidRDefault="008E7CFE" w:rsidP="008E7CFE">
            <w:pPr>
              <w:spacing w:before="0" w:after="0"/>
              <w:rPr>
                <w:lang w:val="es-CO"/>
              </w:rPr>
            </w:pPr>
            <w:r w:rsidRPr="007C154C">
              <w:rPr>
                <w:lang w:val="es-CO"/>
              </w:rPr>
              <w:t>Fecha: ___________</w:t>
            </w:r>
          </w:p>
          <w:p w14:paraId="2934BB54" w14:textId="3298C2F6" w:rsidR="008E7CFE" w:rsidRPr="007C154C" w:rsidRDefault="008E7CFE" w:rsidP="008E7CFE">
            <w:pPr>
              <w:spacing w:before="0" w:after="0"/>
              <w:rPr>
                <w:lang w:val="es-CO"/>
              </w:rPr>
            </w:pPr>
            <w:r w:rsidRPr="007C154C">
              <w:rPr>
                <w:lang w:val="es-CO"/>
              </w:rPr>
              <w:t xml:space="preserve">             [2</w:t>
            </w:r>
            <w:r w:rsidR="007C154C" w:rsidRPr="007C154C">
              <w:rPr>
                <w:lang w:val="es-CO"/>
              </w:rPr>
              <w:t>0</w:t>
            </w:r>
            <w:r w:rsidRPr="007C154C">
              <w:rPr>
                <w:lang w:val="es-CO"/>
              </w:rPr>
              <w:t>/0</w:t>
            </w:r>
            <w:r w:rsidR="007C154C" w:rsidRPr="007C154C">
              <w:rPr>
                <w:lang w:val="es-CO"/>
              </w:rPr>
              <w:t>5</w:t>
            </w:r>
            <w:r w:rsidRPr="007C154C">
              <w:rPr>
                <w:lang w:val="es-CO"/>
              </w:rPr>
              <w:t>/010]</w:t>
            </w:r>
          </w:p>
          <w:p w14:paraId="6703461A" w14:textId="77777777" w:rsidR="00FD2795" w:rsidRPr="007C154C" w:rsidRDefault="00FD2795">
            <w:pPr>
              <w:rPr>
                <w:b/>
                <w:lang w:val="es-CO"/>
              </w:rPr>
            </w:pPr>
          </w:p>
          <w:p w14:paraId="03A54351" w14:textId="77777777" w:rsidR="008E7CFE" w:rsidRPr="007C154C" w:rsidRDefault="008E7CFE">
            <w:pPr>
              <w:rPr>
                <w:b/>
                <w:lang w:val="es-CO"/>
              </w:rPr>
            </w:pPr>
          </w:p>
          <w:p w14:paraId="7614352B" w14:textId="77777777" w:rsidR="008E7CFE" w:rsidRPr="007C154C" w:rsidRDefault="008E7CFE">
            <w:pPr>
              <w:rPr>
                <w:b/>
                <w:lang w:val="es-CO"/>
              </w:rPr>
            </w:pPr>
          </w:p>
          <w:p w14:paraId="6EDDCC5B" w14:textId="77777777" w:rsidR="00FD2795" w:rsidRPr="007C154C" w:rsidRDefault="00B32898">
            <w:pPr>
              <w:spacing w:before="0" w:after="0"/>
              <w:rPr>
                <w:lang w:val="es-CO"/>
              </w:rPr>
            </w:pPr>
            <w:r w:rsidRPr="007C154C">
              <w:rPr>
                <w:lang w:val="es-CO"/>
              </w:rPr>
              <w:t xml:space="preserve">Ángela María Arara </w:t>
            </w:r>
          </w:p>
          <w:p w14:paraId="4DF5A928" w14:textId="007FCDB6" w:rsidR="00FD2795" w:rsidRPr="007C154C" w:rsidRDefault="00B32898">
            <w:pPr>
              <w:spacing w:before="0" w:after="0"/>
              <w:rPr>
                <w:lang w:val="es-CO"/>
              </w:rPr>
            </w:pPr>
            <w:r w:rsidRPr="007C154C">
              <w:rPr>
                <w:lang w:val="es-CO"/>
              </w:rPr>
              <w:t>Profesional Universitario</w:t>
            </w:r>
          </w:p>
          <w:p w14:paraId="64674529" w14:textId="42037E0F" w:rsidR="00B32898" w:rsidRPr="007C154C" w:rsidRDefault="00B32898">
            <w:pPr>
              <w:spacing w:before="0" w:after="0"/>
              <w:rPr>
                <w:lang w:val="es-CO"/>
              </w:rPr>
            </w:pPr>
            <w:r w:rsidRPr="007C154C">
              <w:rPr>
                <w:lang w:val="es-CO"/>
              </w:rPr>
              <w:t xml:space="preserve">Oficina Asesora de Planeación </w:t>
            </w:r>
          </w:p>
          <w:p w14:paraId="68D529BB" w14:textId="1B07CF1C" w:rsidR="008E7CFE" w:rsidRPr="004369DC" w:rsidRDefault="008E7CFE" w:rsidP="008E7CFE">
            <w:pPr>
              <w:spacing w:before="0" w:after="0"/>
              <w:rPr>
                <w:lang w:val="es-CO"/>
              </w:rPr>
            </w:pPr>
            <w:r w:rsidRPr="007C154C">
              <w:rPr>
                <w:lang w:val="es-CO"/>
              </w:rPr>
              <w:t xml:space="preserve">Fecha: </w:t>
            </w:r>
            <w:r w:rsidRPr="004369DC">
              <w:rPr>
                <w:lang w:val="es-CO"/>
              </w:rPr>
              <w:t>___________</w:t>
            </w:r>
          </w:p>
          <w:p w14:paraId="54AEE417" w14:textId="15A112F5" w:rsidR="008E7CFE" w:rsidRPr="007C154C" w:rsidRDefault="008E7CFE" w:rsidP="008E7CFE">
            <w:pPr>
              <w:spacing w:before="0" w:after="0"/>
              <w:rPr>
                <w:lang w:val="es-CO"/>
              </w:rPr>
            </w:pPr>
            <w:r w:rsidRPr="007C154C">
              <w:rPr>
                <w:lang w:val="es-CO"/>
              </w:rPr>
              <w:t xml:space="preserve">             [22/0</w:t>
            </w:r>
            <w:r w:rsidR="007C154C" w:rsidRPr="007C154C">
              <w:rPr>
                <w:lang w:val="es-CO"/>
              </w:rPr>
              <w:t>5</w:t>
            </w:r>
            <w:r w:rsidRPr="007C154C">
              <w:rPr>
                <w:lang w:val="es-CO"/>
              </w:rPr>
              <w:t>/010]</w:t>
            </w:r>
          </w:p>
          <w:p w14:paraId="54713B8B" w14:textId="77777777" w:rsidR="00FD2795" w:rsidRPr="007C154C" w:rsidRDefault="00FD2795">
            <w:pPr>
              <w:spacing w:before="0" w:after="0"/>
              <w:rPr>
                <w:lang w:val="es-CO"/>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70620A3" w14:textId="77777777" w:rsidR="00813403" w:rsidRPr="007C154C" w:rsidRDefault="00813403">
            <w:pPr>
              <w:spacing w:before="0" w:after="0"/>
              <w:rPr>
                <w:b/>
                <w:lang w:val="es-CO"/>
              </w:rPr>
            </w:pPr>
          </w:p>
          <w:p w14:paraId="611EB839" w14:textId="77777777" w:rsidR="00FD2795" w:rsidRPr="007C154C" w:rsidRDefault="00B32898">
            <w:pPr>
              <w:spacing w:before="0" w:after="0"/>
              <w:rPr>
                <w:b/>
                <w:lang w:val="es-CO"/>
              </w:rPr>
            </w:pPr>
            <w:r w:rsidRPr="007C154C">
              <w:rPr>
                <w:b/>
                <w:lang w:val="es-CO"/>
              </w:rPr>
              <w:t xml:space="preserve">Aprobado por: </w:t>
            </w:r>
          </w:p>
          <w:p w14:paraId="728E4695" w14:textId="77777777" w:rsidR="00B32898" w:rsidRPr="007C154C" w:rsidRDefault="00B32898">
            <w:pPr>
              <w:spacing w:before="0" w:after="0"/>
              <w:rPr>
                <w:lang w:val="es-CO"/>
              </w:rPr>
            </w:pPr>
          </w:p>
          <w:p w14:paraId="5736C733" w14:textId="77777777" w:rsidR="00B32898" w:rsidRPr="007C154C" w:rsidRDefault="00B32898" w:rsidP="00B32898">
            <w:pPr>
              <w:rPr>
                <w:lang w:val="es-CO"/>
              </w:rPr>
            </w:pPr>
          </w:p>
          <w:p w14:paraId="6B84E024" w14:textId="77777777" w:rsidR="00B32898" w:rsidRPr="007C154C" w:rsidRDefault="00B32898" w:rsidP="00B32898">
            <w:pPr>
              <w:rPr>
                <w:lang w:val="es-CO"/>
              </w:rPr>
            </w:pPr>
          </w:p>
          <w:p w14:paraId="6397C581" w14:textId="77777777" w:rsidR="00B32898" w:rsidRPr="007C154C" w:rsidRDefault="00B32898" w:rsidP="00B32898">
            <w:pPr>
              <w:rPr>
                <w:lang w:val="es-CO"/>
              </w:rPr>
            </w:pPr>
          </w:p>
          <w:p w14:paraId="5080CC97" w14:textId="77777777" w:rsidR="00B32898" w:rsidRPr="007C154C" w:rsidRDefault="00B32898" w:rsidP="00B32898">
            <w:pPr>
              <w:rPr>
                <w:lang w:val="es-CO"/>
              </w:rPr>
            </w:pPr>
          </w:p>
          <w:p w14:paraId="783597D1" w14:textId="77777777" w:rsidR="008E7CFE" w:rsidRPr="007C154C" w:rsidRDefault="008E7CFE" w:rsidP="00B32898">
            <w:pPr>
              <w:rPr>
                <w:lang w:val="es-CO"/>
              </w:rPr>
            </w:pPr>
          </w:p>
          <w:p w14:paraId="3B0E1A66" w14:textId="77777777" w:rsidR="008E7CFE" w:rsidRPr="007C154C" w:rsidRDefault="008E7CFE" w:rsidP="00B32898">
            <w:pPr>
              <w:rPr>
                <w:lang w:val="es-CO"/>
              </w:rPr>
            </w:pPr>
          </w:p>
          <w:p w14:paraId="04A8FC73" w14:textId="77777777" w:rsidR="00B32898" w:rsidRPr="007C154C" w:rsidRDefault="00B32898" w:rsidP="00B32898">
            <w:pPr>
              <w:spacing w:before="0" w:after="0"/>
              <w:rPr>
                <w:lang w:val="es-CO"/>
              </w:rPr>
            </w:pPr>
            <w:r w:rsidRPr="007C154C">
              <w:rPr>
                <w:lang w:val="es-CO"/>
              </w:rPr>
              <w:t>Comité del Sistema de Gestión de Calidad</w:t>
            </w:r>
          </w:p>
          <w:p w14:paraId="61E96B97" w14:textId="5F60F3CE" w:rsidR="00813403" w:rsidRPr="007C154C" w:rsidRDefault="00B32898" w:rsidP="00B32898">
            <w:pPr>
              <w:spacing w:before="0" w:after="0"/>
              <w:rPr>
                <w:lang w:val="es-CO"/>
              </w:rPr>
            </w:pPr>
            <w:r w:rsidRPr="007C154C">
              <w:rPr>
                <w:lang w:val="es-CO"/>
              </w:rPr>
              <w:t>Secretaria de Educación del Municipio de Pasto</w:t>
            </w:r>
          </w:p>
          <w:p w14:paraId="52D17950" w14:textId="19C4482E" w:rsidR="00813403" w:rsidRPr="004369DC" w:rsidRDefault="00813403" w:rsidP="00813403">
            <w:pPr>
              <w:spacing w:before="0" w:after="0"/>
              <w:rPr>
                <w:lang w:val="es-CO"/>
              </w:rPr>
            </w:pPr>
            <w:r w:rsidRPr="007C154C">
              <w:rPr>
                <w:lang w:val="es-CO"/>
              </w:rPr>
              <w:t xml:space="preserve">Fecha: </w:t>
            </w:r>
            <w:r w:rsidRPr="004369DC">
              <w:rPr>
                <w:lang w:val="es-CO"/>
              </w:rPr>
              <w:t>___________</w:t>
            </w:r>
          </w:p>
          <w:p w14:paraId="4927DCC3" w14:textId="1A11D1CC" w:rsidR="00813403" w:rsidRPr="007C154C" w:rsidRDefault="00813403" w:rsidP="00813403">
            <w:pPr>
              <w:spacing w:before="0" w:after="0"/>
              <w:rPr>
                <w:lang w:val="es-CO"/>
              </w:rPr>
            </w:pPr>
            <w:r w:rsidRPr="007C154C">
              <w:rPr>
                <w:lang w:val="es-CO"/>
              </w:rPr>
              <w:t xml:space="preserve">             [2</w:t>
            </w:r>
            <w:r w:rsidR="007C154C" w:rsidRPr="007C154C">
              <w:rPr>
                <w:lang w:val="es-CO"/>
              </w:rPr>
              <w:t>4</w:t>
            </w:r>
            <w:r w:rsidRPr="007C154C">
              <w:rPr>
                <w:lang w:val="es-CO"/>
              </w:rPr>
              <w:t>/0</w:t>
            </w:r>
            <w:r w:rsidR="007C154C" w:rsidRPr="007C154C">
              <w:rPr>
                <w:lang w:val="es-CO"/>
              </w:rPr>
              <w:t>5</w:t>
            </w:r>
            <w:r w:rsidRPr="007C154C">
              <w:rPr>
                <w:lang w:val="es-CO"/>
              </w:rPr>
              <w:t>/010]</w:t>
            </w:r>
          </w:p>
          <w:p w14:paraId="194CF17F" w14:textId="77777777" w:rsidR="00FD2795" w:rsidRPr="007C154C" w:rsidRDefault="00B32898" w:rsidP="00B32898">
            <w:pPr>
              <w:spacing w:before="0" w:after="0"/>
              <w:rPr>
                <w:lang w:val="es-CO"/>
              </w:rPr>
            </w:pPr>
            <w:r w:rsidRPr="007C154C">
              <w:rPr>
                <w:lang w:val="es-CO"/>
              </w:rPr>
              <w:t xml:space="preserve"> </w:t>
            </w:r>
          </w:p>
        </w:tc>
      </w:tr>
    </w:tbl>
    <w:p w14:paraId="48990150" w14:textId="65491C30" w:rsidR="003A0836" w:rsidRPr="004369DC" w:rsidRDefault="003A0836">
      <w:pPr>
        <w:pStyle w:val="Ttulo"/>
        <w:rPr>
          <w:rFonts w:ascii="Times New Roman" w:hAnsi="Times New Roman"/>
          <w:sz w:val="28"/>
          <w:szCs w:val="28"/>
          <w:lang w:val="es-CO"/>
        </w:rPr>
      </w:pPr>
      <w:r w:rsidRPr="009B1484">
        <w:rPr>
          <w:sz w:val="28"/>
          <w:szCs w:val="28"/>
          <w:lang w:val="es-CO"/>
        </w:rPr>
        <w:br w:type="page"/>
      </w:r>
      <w:r w:rsidRPr="004369DC">
        <w:rPr>
          <w:rFonts w:ascii="Times New Roman" w:hAnsi="Times New Roman"/>
          <w:sz w:val="28"/>
          <w:szCs w:val="28"/>
          <w:lang w:val="es-CO"/>
        </w:rPr>
        <w:lastRenderedPageBreak/>
        <w:t>CONTENIDO</w:t>
      </w:r>
    </w:p>
    <w:p w14:paraId="30D42BCF" w14:textId="77777777" w:rsidR="003A0836" w:rsidRPr="004369DC" w:rsidRDefault="003A0836">
      <w:pPr>
        <w:pStyle w:val="Ttulo"/>
        <w:rPr>
          <w:rFonts w:ascii="Times New Roman" w:hAnsi="Times New Roman"/>
          <w:sz w:val="28"/>
          <w:szCs w:val="28"/>
          <w:lang w:val="es-CO"/>
        </w:rPr>
      </w:pPr>
    </w:p>
    <w:p w14:paraId="56A1848E" w14:textId="6FA5EDFD" w:rsidR="009652FC" w:rsidRPr="004369DC" w:rsidRDefault="003A0836">
      <w:pPr>
        <w:pStyle w:val="TDC1"/>
        <w:tabs>
          <w:tab w:val="left" w:pos="1080"/>
          <w:tab w:val="right" w:leader="dot" w:pos="8834"/>
        </w:tabs>
        <w:rPr>
          <w:b w:val="0"/>
          <w:caps w:val="0"/>
          <w:noProof/>
          <w:sz w:val="24"/>
          <w:szCs w:val="24"/>
          <w:lang w:val="es-MX" w:eastAsia="es-MX"/>
        </w:rPr>
      </w:pPr>
      <w:r w:rsidRPr="004369DC">
        <w:rPr>
          <w:b w:val="0"/>
          <w:bCs/>
          <w:caps w:val="0"/>
          <w:lang w:val="es-CO"/>
        </w:rPr>
        <w:fldChar w:fldCharType="begin"/>
      </w:r>
      <w:r w:rsidRPr="004369DC">
        <w:rPr>
          <w:b w:val="0"/>
          <w:bCs/>
          <w:caps w:val="0"/>
          <w:lang w:val="es-CO"/>
        </w:rPr>
        <w:instrText xml:space="preserve"> TOC \o "1-4" </w:instrText>
      </w:r>
      <w:r w:rsidRPr="004369DC">
        <w:rPr>
          <w:b w:val="0"/>
          <w:bCs/>
          <w:caps w:val="0"/>
          <w:lang w:val="es-CO"/>
        </w:rPr>
        <w:fldChar w:fldCharType="separate"/>
      </w:r>
      <w:r w:rsidR="009652FC" w:rsidRPr="004369DC">
        <w:rPr>
          <w:noProof/>
        </w:rPr>
        <w:t>1.</w:t>
      </w:r>
      <w:r w:rsidR="009652FC" w:rsidRPr="004369DC">
        <w:rPr>
          <w:b w:val="0"/>
          <w:caps w:val="0"/>
          <w:noProof/>
          <w:sz w:val="24"/>
          <w:szCs w:val="24"/>
          <w:lang w:val="es-MX" w:eastAsia="es-MX"/>
        </w:rPr>
        <w:tab/>
      </w:r>
      <w:r w:rsidR="009652FC" w:rsidRPr="004369DC">
        <w:rPr>
          <w:noProof/>
        </w:rPr>
        <w:t>INTRODUCCIÓN</w:t>
      </w:r>
      <w:r w:rsidR="009652FC" w:rsidRPr="004369DC">
        <w:rPr>
          <w:noProof/>
        </w:rPr>
        <w:tab/>
      </w:r>
      <w:r w:rsidR="009652FC" w:rsidRPr="004369DC">
        <w:rPr>
          <w:noProof/>
        </w:rPr>
        <w:fldChar w:fldCharType="begin"/>
      </w:r>
      <w:r w:rsidR="009652FC" w:rsidRPr="004369DC">
        <w:rPr>
          <w:noProof/>
        </w:rPr>
        <w:instrText xml:space="preserve"> PAGEREF _Toc143940788 \h </w:instrText>
      </w:r>
      <w:r w:rsidR="009652FC" w:rsidRPr="004369DC">
        <w:rPr>
          <w:noProof/>
        </w:rPr>
      </w:r>
      <w:r w:rsidR="009652FC" w:rsidRPr="004369DC">
        <w:rPr>
          <w:noProof/>
        </w:rPr>
        <w:fldChar w:fldCharType="separate"/>
      </w:r>
      <w:r w:rsidR="00D938DA">
        <w:rPr>
          <w:noProof/>
        </w:rPr>
        <w:t>4</w:t>
      </w:r>
      <w:r w:rsidR="009652FC" w:rsidRPr="004369DC">
        <w:rPr>
          <w:noProof/>
        </w:rPr>
        <w:fldChar w:fldCharType="end"/>
      </w:r>
    </w:p>
    <w:p w14:paraId="0D672C0F" w14:textId="04BDA19E" w:rsidR="009652FC" w:rsidRPr="004369DC" w:rsidRDefault="009652FC">
      <w:pPr>
        <w:pStyle w:val="TDC1"/>
        <w:tabs>
          <w:tab w:val="left" w:pos="1080"/>
          <w:tab w:val="right" w:leader="dot" w:pos="8834"/>
        </w:tabs>
        <w:rPr>
          <w:b w:val="0"/>
          <w:caps w:val="0"/>
          <w:noProof/>
          <w:sz w:val="24"/>
          <w:szCs w:val="24"/>
          <w:lang w:val="es-MX" w:eastAsia="es-MX"/>
        </w:rPr>
      </w:pPr>
      <w:r w:rsidRPr="004369DC">
        <w:rPr>
          <w:noProof/>
          <w:lang w:val="es-CO"/>
        </w:rPr>
        <w:t>2.</w:t>
      </w:r>
      <w:r w:rsidRPr="004369DC">
        <w:rPr>
          <w:b w:val="0"/>
          <w:caps w:val="0"/>
          <w:noProof/>
          <w:sz w:val="24"/>
          <w:szCs w:val="24"/>
          <w:lang w:val="es-MX" w:eastAsia="es-MX"/>
        </w:rPr>
        <w:tab/>
      </w:r>
      <w:r w:rsidRPr="004369DC">
        <w:rPr>
          <w:noProof/>
          <w:lang w:val="es-CO"/>
        </w:rPr>
        <w:t>OBJETIVO</w:t>
      </w:r>
      <w:r w:rsidRPr="004369DC">
        <w:rPr>
          <w:noProof/>
        </w:rPr>
        <w:tab/>
      </w:r>
      <w:r w:rsidRPr="004369DC">
        <w:rPr>
          <w:noProof/>
        </w:rPr>
        <w:fldChar w:fldCharType="begin"/>
      </w:r>
      <w:r w:rsidRPr="004369DC">
        <w:rPr>
          <w:noProof/>
        </w:rPr>
        <w:instrText xml:space="preserve"> PAGEREF _Toc143940789 \h </w:instrText>
      </w:r>
      <w:r w:rsidRPr="004369DC">
        <w:rPr>
          <w:noProof/>
        </w:rPr>
      </w:r>
      <w:r w:rsidRPr="004369DC">
        <w:rPr>
          <w:noProof/>
        </w:rPr>
        <w:fldChar w:fldCharType="separate"/>
      </w:r>
      <w:r w:rsidR="00D938DA">
        <w:rPr>
          <w:noProof/>
        </w:rPr>
        <w:t>5</w:t>
      </w:r>
      <w:r w:rsidRPr="004369DC">
        <w:rPr>
          <w:noProof/>
        </w:rPr>
        <w:fldChar w:fldCharType="end"/>
      </w:r>
    </w:p>
    <w:p w14:paraId="4A11E136" w14:textId="358B0A5E" w:rsidR="009652FC" w:rsidRPr="004369DC" w:rsidRDefault="009652FC">
      <w:pPr>
        <w:pStyle w:val="TDC1"/>
        <w:tabs>
          <w:tab w:val="left" w:pos="1080"/>
          <w:tab w:val="right" w:leader="dot" w:pos="8834"/>
        </w:tabs>
        <w:rPr>
          <w:b w:val="0"/>
          <w:caps w:val="0"/>
          <w:noProof/>
          <w:sz w:val="24"/>
          <w:szCs w:val="24"/>
          <w:lang w:val="es-MX" w:eastAsia="es-MX"/>
        </w:rPr>
      </w:pPr>
      <w:r w:rsidRPr="004369DC">
        <w:rPr>
          <w:noProof/>
          <w:lang w:val="es-CO"/>
        </w:rPr>
        <w:t>3.</w:t>
      </w:r>
      <w:r w:rsidRPr="004369DC">
        <w:rPr>
          <w:b w:val="0"/>
          <w:caps w:val="0"/>
          <w:noProof/>
          <w:sz w:val="24"/>
          <w:szCs w:val="24"/>
          <w:lang w:val="es-MX" w:eastAsia="es-MX"/>
        </w:rPr>
        <w:tab/>
      </w:r>
      <w:r w:rsidRPr="004369DC">
        <w:rPr>
          <w:noProof/>
          <w:lang w:val="es-CO"/>
        </w:rPr>
        <w:t>ALCANCE</w:t>
      </w:r>
      <w:r w:rsidRPr="004369DC">
        <w:rPr>
          <w:noProof/>
        </w:rPr>
        <w:tab/>
      </w:r>
      <w:r w:rsidRPr="004369DC">
        <w:rPr>
          <w:noProof/>
        </w:rPr>
        <w:fldChar w:fldCharType="begin"/>
      </w:r>
      <w:r w:rsidRPr="004369DC">
        <w:rPr>
          <w:noProof/>
        </w:rPr>
        <w:instrText xml:space="preserve"> PAGEREF _Toc143940790 \h </w:instrText>
      </w:r>
      <w:r w:rsidRPr="004369DC">
        <w:rPr>
          <w:noProof/>
        </w:rPr>
      </w:r>
      <w:r w:rsidRPr="004369DC">
        <w:rPr>
          <w:noProof/>
        </w:rPr>
        <w:fldChar w:fldCharType="separate"/>
      </w:r>
      <w:r w:rsidR="00D938DA">
        <w:rPr>
          <w:noProof/>
        </w:rPr>
        <w:t>5</w:t>
      </w:r>
      <w:r w:rsidRPr="004369DC">
        <w:rPr>
          <w:noProof/>
        </w:rPr>
        <w:fldChar w:fldCharType="end"/>
      </w:r>
    </w:p>
    <w:p w14:paraId="2AF9C370" w14:textId="17AC837C" w:rsidR="009652FC" w:rsidRPr="004369DC" w:rsidRDefault="009652FC">
      <w:pPr>
        <w:pStyle w:val="TDC1"/>
        <w:tabs>
          <w:tab w:val="left" w:pos="1080"/>
          <w:tab w:val="right" w:leader="dot" w:pos="8834"/>
        </w:tabs>
        <w:rPr>
          <w:b w:val="0"/>
          <w:caps w:val="0"/>
          <w:noProof/>
          <w:sz w:val="24"/>
          <w:szCs w:val="24"/>
          <w:lang w:val="es-MX" w:eastAsia="es-MX"/>
        </w:rPr>
      </w:pPr>
      <w:r w:rsidRPr="004369DC">
        <w:rPr>
          <w:noProof/>
          <w:lang w:val="es-CO"/>
        </w:rPr>
        <w:t>4.</w:t>
      </w:r>
      <w:r w:rsidRPr="004369DC">
        <w:rPr>
          <w:b w:val="0"/>
          <w:caps w:val="0"/>
          <w:noProof/>
          <w:sz w:val="24"/>
          <w:szCs w:val="24"/>
          <w:lang w:val="es-MX" w:eastAsia="es-MX"/>
        </w:rPr>
        <w:tab/>
      </w:r>
      <w:r w:rsidRPr="004369DC">
        <w:rPr>
          <w:noProof/>
          <w:lang w:val="es-CO"/>
        </w:rPr>
        <w:t>EXPLICACIÓN DETALLADA DEL SUBPROCESO E01.02 RECIBIR Y ENVIAR CORRESPONDENCIA</w:t>
      </w:r>
      <w:r w:rsidRPr="004369DC">
        <w:rPr>
          <w:noProof/>
        </w:rPr>
        <w:tab/>
      </w:r>
      <w:r w:rsidRPr="004369DC">
        <w:rPr>
          <w:noProof/>
        </w:rPr>
        <w:fldChar w:fldCharType="begin"/>
      </w:r>
      <w:r w:rsidRPr="004369DC">
        <w:rPr>
          <w:noProof/>
        </w:rPr>
        <w:instrText xml:space="preserve"> PAGEREF _Toc143940791 \h </w:instrText>
      </w:r>
      <w:r w:rsidRPr="004369DC">
        <w:rPr>
          <w:noProof/>
        </w:rPr>
      </w:r>
      <w:r w:rsidRPr="004369DC">
        <w:rPr>
          <w:noProof/>
        </w:rPr>
        <w:fldChar w:fldCharType="separate"/>
      </w:r>
      <w:r w:rsidR="00D938DA">
        <w:rPr>
          <w:noProof/>
        </w:rPr>
        <w:t>6</w:t>
      </w:r>
      <w:r w:rsidRPr="004369DC">
        <w:rPr>
          <w:noProof/>
        </w:rPr>
        <w:fldChar w:fldCharType="end"/>
      </w:r>
    </w:p>
    <w:p w14:paraId="4ACB6BF7" w14:textId="503CEC42" w:rsidR="009652FC" w:rsidRPr="004369DC" w:rsidRDefault="009652FC">
      <w:pPr>
        <w:pStyle w:val="TDC1"/>
        <w:tabs>
          <w:tab w:val="left" w:pos="1080"/>
          <w:tab w:val="right" w:leader="dot" w:pos="8834"/>
        </w:tabs>
        <w:rPr>
          <w:b w:val="0"/>
          <w:caps w:val="0"/>
          <w:noProof/>
          <w:sz w:val="24"/>
          <w:szCs w:val="24"/>
          <w:lang w:val="es-MX" w:eastAsia="es-MX"/>
        </w:rPr>
      </w:pPr>
      <w:r w:rsidRPr="004369DC">
        <w:rPr>
          <w:noProof/>
          <w:lang w:val="es-ES"/>
        </w:rPr>
        <w:t>5.</w:t>
      </w:r>
      <w:r w:rsidRPr="004369DC">
        <w:rPr>
          <w:b w:val="0"/>
          <w:caps w:val="0"/>
          <w:noProof/>
          <w:sz w:val="24"/>
          <w:szCs w:val="24"/>
          <w:lang w:val="es-MX" w:eastAsia="es-MX"/>
        </w:rPr>
        <w:tab/>
      </w:r>
      <w:r w:rsidRPr="004369DC">
        <w:rPr>
          <w:noProof/>
          <w:lang w:val="es-ES"/>
        </w:rPr>
        <w:t>ÁREAS INVOLUCRADAS EN SU EJECUCIÓN Y ROLES DE CADA UNA</w:t>
      </w:r>
      <w:r w:rsidRPr="004369DC">
        <w:rPr>
          <w:noProof/>
        </w:rPr>
        <w:tab/>
      </w:r>
      <w:r w:rsidRPr="004369DC">
        <w:rPr>
          <w:noProof/>
        </w:rPr>
        <w:fldChar w:fldCharType="begin"/>
      </w:r>
      <w:r w:rsidRPr="004369DC">
        <w:rPr>
          <w:noProof/>
        </w:rPr>
        <w:instrText xml:space="preserve"> PAGEREF _Toc143940792 \h </w:instrText>
      </w:r>
      <w:r w:rsidRPr="004369DC">
        <w:rPr>
          <w:noProof/>
        </w:rPr>
      </w:r>
      <w:r w:rsidRPr="004369DC">
        <w:rPr>
          <w:noProof/>
        </w:rPr>
        <w:fldChar w:fldCharType="separate"/>
      </w:r>
      <w:ins w:id="1" w:author="MARIO SIGP SEM" w:date="2023-02-14T17:04:00Z">
        <w:r w:rsidR="00D938DA">
          <w:rPr>
            <w:noProof/>
          </w:rPr>
          <w:t>11</w:t>
        </w:r>
      </w:ins>
      <w:del w:id="2" w:author="MARIO SIGP SEM" w:date="2023-02-14T17:04:00Z">
        <w:r w:rsidR="00BF0C41" w:rsidRPr="004369DC" w:rsidDel="00D938DA">
          <w:rPr>
            <w:noProof/>
          </w:rPr>
          <w:delText>13</w:delText>
        </w:r>
      </w:del>
      <w:r w:rsidRPr="004369DC">
        <w:rPr>
          <w:noProof/>
        </w:rPr>
        <w:fldChar w:fldCharType="end"/>
      </w:r>
    </w:p>
    <w:p w14:paraId="78F9B91F" w14:textId="4C40935E" w:rsidR="009652FC" w:rsidRPr="004369DC" w:rsidRDefault="009652FC">
      <w:pPr>
        <w:pStyle w:val="TDC2"/>
        <w:tabs>
          <w:tab w:val="left" w:pos="1080"/>
          <w:tab w:val="right" w:leader="dot" w:pos="8834"/>
        </w:tabs>
        <w:rPr>
          <w:smallCaps w:val="0"/>
          <w:noProof/>
          <w:szCs w:val="24"/>
          <w:lang w:val="es-MX" w:eastAsia="es-MX"/>
        </w:rPr>
      </w:pPr>
      <w:r w:rsidRPr="004369DC">
        <w:rPr>
          <w:noProof/>
          <w:lang w:val="es-CO"/>
        </w:rPr>
        <w:t>5.1.</w:t>
      </w:r>
      <w:r w:rsidRPr="004369DC">
        <w:rPr>
          <w:smallCaps w:val="0"/>
          <w:noProof/>
          <w:szCs w:val="24"/>
          <w:lang w:val="es-MX" w:eastAsia="es-MX"/>
        </w:rPr>
        <w:tab/>
      </w:r>
      <w:r w:rsidRPr="004369DC">
        <w:rPr>
          <w:noProof/>
          <w:lang w:val="es-CO"/>
        </w:rPr>
        <w:t>Área / dependencias internas</w:t>
      </w:r>
      <w:r w:rsidRPr="004369DC">
        <w:rPr>
          <w:noProof/>
        </w:rPr>
        <w:tab/>
      </w:r>
      <w:r w:rsidRPr="004369DC">
        <w:rPr>
          <w:noProof/>
        </w:rPr>
        <w:fldChar w:fldCharType="begin"/>
      </w:r>
      <w:r w:rsidRPr="004369DC">
        <w:rPr>
          <w:noProof/>
        </w:rPr>
        <w:instrText xml:space="preserve"> PAGEREF _Toc143940793 \h </w:instrText>
      </w:r>
      <w:r w:rsidRPr="004369DC">
        <w:rPr>
          <w:noProof/>
        </w:rPr>
      </w:r>
      <w:r w:rsidRPr="004369DC">
        <w:rPr>
          <w:noProof/>
        </w:rPr>
        <w:fldChar w:fldCharType="separate"/>
      </w:r>
      <w:ins w:id="3" w:author="MARIO SIGP SEM" w:date="2023-02-14T17:04:00Z">
        <w:r w:rsidR="00D938DA">
          <w:rPr>
            <w:noProof/>
          </w:rPr>
          <w:t>11</w:t>
        </w:r>
      </w:ins>
      <w:del w:id="4" w:author="MARIO SIGP SEM" w:date="2023-02-14T17:04:00Z">
        <w:r w:rsidR="00BF0C41" w:rsidRPr="004369DC" w:rsidDel="00D938DA">
          <w:rPr>
            <w:noProof/>
          </w:rPr>
          <w:delText>13</w:delText>
        </w:r>
      </w:del>
      <w:r w:rsidRPr="004369DC">
        <w:rPr>
          <w:noProof/>
        </w:rPr>
        <w:fldChar w:fldCharType="end"/>
      </w:r>
    </w:p>
    <w:p w14:paraId="1F3FC4AA" w14:textId="64624C7F" w:rsidR="009652FC" w:rsidRPr="004369DC" w:rsidRDefault="009652FC">
      <w:pPr>
        <w:pStyle w:val="TDC2"/>
        <w:tabs>
          <w:tab w:val="left" w:pos="1080"/>
          <w:tab w:val="right" w:leader="dot" w:pos="8834"/>
        </w:tabs>
        <w:rPr>
          <w:smallCaps w:val="0"/>
          <w:noProof/>
          <w:szCs w:val="24"/>
          <w:lang w:val="es-MX" w:eastAsia="es-MX"/>
        </w:rPr>
      </w:pPr>
      <w:r w:rsidRPr="004369DC">
        <w:rPr>
          <w:noProof/>
          <w:lang w:val="es-CO"/>
        </w:rPr>
        <w:t>5.2.</w:t>
      </w:r>
      <w:r w:rsidRPr="004369DC">
        <w:rPr>
          <w:smallCaps w:val="0"/>
          <w:noProof/>
          <w:szCs w:val="24"/>
          <w:lang w:val="es-MX" w:eastAsia="es-MX"/>
        </w:rPr>
        <w:tab/>
      </w:r>
      <w:r w:rsidRPr="004369DC">
        <w:rPr>
          <w:noProof/>
          <w:lang w:val="es-CO"/>
        </w:rPr>
        <w:t>Entes externos (en caso que aplique)</w:t>
      </w:r>
      <w:r w:rsidRPr="004369DC">
        <w:rPr>
          <w:noProof/>
        </w:rPr>
        <w:tab/>
      </w:r>
      <w:r w:rsidRPr="004369DC">
        <w:rPr>
          <w:noProof/>
        </w:rPr>
        <w:fldChar w:fldCharType="begin"/>
      </w:r>
      <w:r w:rsidRPr="004369DC">
        <w:rPr>
          <w:noProof/>
        </w:rPr>
        <w:instrText xml:space="preserve"> PAGEREF _Toc143940794 \h </w:instrText>
      </w:r>
      <w:r w:rsidRPr="004369DC">
        <w:rPr>
          <w:noProof/>
        </w:rPr>
      </w:r>
      <w:r w:rsidRPr="004369DC">
        <w:rPr>
          <w:noProof/>
        </w:rPr>
        <w:fldChar w:fldCharType="separate"/>
      </w:r>
      <w:ins w:id="5" w:author="MARIO SIGP SEM" w:date="2023-02-14T17:04:00Z">
        <w:r w:rsidR="00D938DA">
          <w:rPr>
            <w:noProof/>
          </w:rPr>
          <w:t>11</w:t>
        </w:r>
      </w:ins>
      <w:del w:id="6" w:author="MARIO SIGP SEM" w:date="2023-02-14T17:04:00Z">
        <w:r w:rsidR="00BF0C41" w:rsidRPr="004369DC" w:rsidDel="00D938DA">
          <w:rPr>
            <w:noProof/>
          </w:rPr>
          <w:delText>13</w:delText>
        </w:r>
      </w:del>
      <w:r w:rsidRPr="004369DC">
        <w:rPr>
          <w:noProof/>
        </w:rPr>
        <w:fldChar w:fldCharType="end"/>
      </w:r>
    </w:p>
    <w:p w14:paraId="6C685E89" w14:textId="2A1D8BB0" w:rsidR="009652FC" w:rsidRPr="004369DC" w:rsidRDefault="009652FC">
      <w:pPr>
        <w:pStyle w:val="TDC1"/>
        <w:tabs>
          <w:tab w:val="left" w:pos="1080"/>
          <w:tab w:val="right" w:leader="dot" w:pos="8834"/>
        </w:tabs>
        <w:rPr>
          <w:b w:val="0"/>
          <w:caps w:val="0"/>
          <w:noProof/>
          <w:sz w:val="24"/>
          <w:szCs w:val="24"/>
          <w:lang w:val="es-MX" w:eastAsia="es-MX"/>
        </w:rPr>
      </w:pPr>
      <w:r w:rsidRPr="004369DC">
        <w:rPr>
          <w:noProof/>
          <w:lang w:val="es-CO"/>
        </w:rPr>
        <w:t>6.</w:t>
      </w:r>
      <w:r w:rsidRPr="004369DC">
        <w:rPr>
          <w:b w:val="0"/>
          <w:caps w:val="0"/>
          <w:noProof/>
          <w:sz w:val="24"/>
          <w:szCs w:val="24"/>
          <w:lang w:val="es-MX" w:eastAsia="es-MX"/>
        </w:rPr>
        <w:tab/>
      </w:r>
      <w:r w:rsidRPr="004369DC">
        <w:rPr>
          <w:noProof/>
          <w:lang w:val="es-CO"/>
        </w:rPr>
        <w:t>REGISTROS</w:t>
      </w:r>
      <w:r w:rsidRPr="004369DC">
        <w:rPr>
          <w:noProof/>
        </w:rPr>
        <w:tab/>
      </w:r>
      <w:r w:rsidRPr="004369DC">
        <w:rPr>
          <w:noProof/>
        </w:rPr>
        <w:fldChar w:fldCharType="begin"/>
      </w:r>
      <w:r w:rsidRPr="004369DC">
        <w:rPr>
          <w:noProof/>
        </w:rPr>
        <w:instrText xml:space="preserve"> PAGEREF _Toc143940795 \h </w:instrText>
      </w:r>
      <w:r w:rsidRPr="004369DC">
        <w:rPr>
          <w:noProof/>
        </w:rPr>
      </w:r>
      <w:r w:rsidRPr="004369DC">
        <w:rPr>
          <w:noProof/>
        </w:rPr>
        <w:fldChar w:fldCharType="separate"/>
      </w:r>
      <w:ins w:id="7" w:author="MARIO SIGP SEM" w:date="2023-02-14T17:04:00Z">
        <w:r w:rsidR="00D938DA">
          <w:rPr>
            <w:noProof/>
          </w:rPr>
          <w:t>12</w:t>
        </w:r>
      </w:ins>
      <w:del w:id="8" w:author="MARIO SIGP SEM" w:date="2023-02-14T17:04:00Z">
        <w:r w:rsidR="00BF0C41" w:rsidRPr="004369DC" w:rsidDel="00D938DA">
          <w:rPr>
            <w:noProof/>
          </w:rPr>
          <w:delText>14</w:delText>
        </w:r>
      </w:del>
      <w:r w:rsidRPr="004369DC">
        <w:rPr>
          <w:noProof/>
        </w:rPr>
        <w:fldChar w:fldCharType="end"/>
      </w:r>
    </w:p>
    <w:p w14:paraId="7AFF911F" w14:textId="77777777" w:rsidR="009652FC" w:rsidRPr="004369DC" w:rsidRDefault="009652FC">
      <w:pPr>
        <w:pStyle w:val="TDC1"/>
        <w:tabs>
          <w:tab w:val="left" w:pos="1080"/>
          <w:tab w:val="right" w:leader="dot" w:pos="8834"/>
        </w:tabs>
        <w:rPr>
          <w:b w:val="0"/>
          <w:caps w:val="0"/>
          <w:noProof/>
          <w:sz w:val="24"/>
          <w:szCs w:val="24"/>
          <w:lang w:val="es-MX" w:eastAsia="es-MX"/>
        </w:rPr>
      </w:pPr>
    </w:p>
    <w:p w14:paraId="396F4D12" w14:textId="77777777" w:rsidR="003A0836" w:rsidRPr="004369DC" w:rsidRDefault="003A0836">
      <w:pPr>
        <w:rPr>
          <w:lang w:val="pt-BR"/>
        </w:rPr>
      </w:pPr>
      <w:r w:rsidRPr="004369DC">
        <w:rPr>
          <w:b/>
          <w:bCs/>
          <w:caps/>
          <w:sz w:val="20"/>
          <w:lang w:val="es-CO"/>
        </w:rPr>
        <w:fldChar w:fldCharType="end"/>
      </w:r>
    </w:p>
    <w:p w14:paraId="7DEC7A49" w14:textId="77777777" w:rsidR="003A0836" w:rsidRPr="004369DC" w:rsidRDefault="003A0836" w:rsidP="00B2457D">
      <w:pPr>
        <w:numPr>
          <w:ilvl w:val="0"/>
          <w:numId w:val="7"/>
        </w:numPr>
      </w:pPr>
      <w:bookmarkStart w:id="9" w:name="_Toc29287471"/>
      <w:r w:rsidRPr="004369DC">
        <w:rPr>
          <w:lang w:val="pt-BR"/>
        </w:rPr>
        <w:br w:type="page"/>
      </w:r>
      <w:bookmarkStart w:id="10" w:name="_Toc101837904"/>
      <w:bookmarkStart w:id="11" w:name="_Toc143940788"/>
      <w:r w:rsidRPr="004369DC">
        <w:lastRenderedPageBreak/>
        <w:t>INTRODUCCIÓN</w:t>
      </w:r>
      <w:bookmarkEnd w:id="9"/>
      <w:bookmarkEnd w:id="10"/>
      <w:bookmarkEnd w:id="11"/>
    </w:p>
    <w:p w14:paraId="741C3F0C" w14:textId="77777777" w:rsidR="003A0836" w:rsidRPr="009B1484" w:rsidRDefault="003A0836">
      <w:pPr>
        <w:jc w:val="both"/>
        <w:rPr>
          <w:lang w:val="es-CO"/>
        </w:rPr>
      </w:pPr>
      <w:r w:rsidRPr="009B1484">
        <w:rPr>
          <w:lang w:val="es-CO"/>
        </w:rPr>
        <w:t>E</w:t>
      </w:r>
      <w:r w:rsidR="00DF17F8">
        <w:rPr>
          <w:lang w:val="es-CO"/>
        </w:rPr>
        <w:t>n e</w:t>
      </w:r>
      <w:r w:rsidRPr="009B1484">
        <w:rPr>
          <w:lang w:val="es-CO"/>
        </w:rPr>
        <w:t xml:space="preserve">l presente documento </w:t>
      </w:r>
      <w:r w:rsidR="00DF17F8">
        <w:rPr>
          <w:lang w:val="es-CO"/>
        </w:rPr>
        <w:t xml:space="preserve">se </w:t>
      </w:r>
      <w:r w:rsidRPr="009B1484">
        <w:rPr>
          <w:lang w:val="es-CO"/>
        </w:rPr>
        <w:t xml:space="preserve">describe el subproceso </w:t>
      </w:r>
      <w:r w:rsidRPr="009B1484">
        <w:rPr>
          <w:szCs w:val="24"/>
          <w:lang w:val="es-CO"/>
        </w:rPr>
        <w:t xml:space="preserve">E01.02 </w:t>
      </w:r>
      <w:r w:rsidR="00E77283" w:rsidRPr="009B1484">
        <w:rPr>
          <w:szCs w:val="24"/>
          <w:lang w:val="es-CO"/>
        </w:rPr>
        <w:t>Recibir y enviar correspondencia</w:t>
      </w:r>
      <w:r w:rsidRPr="009B1484">
        <w:rPr>
          <w:lang w:val="es-CO"/>
        </w:rPr>
        <w:t>, indicando su objetivo, alcance, explicación detallada de cada una de las actividades que lo conforman, las áreas involucradas en el mismo, los entes externos con los cuales tiene relación en caso de aplicar, los registros que proporcionan evidencia de las actividades desempeñadas y los documentos de origen externo que pueden afectar o rigen dicho subproceso.</w:t>
      </w:r>
    </w:p>
    <w:p w14:paraId="7AABAB5D" w14:textId="51F4EC78" w:rsidR="003A0836" w:rsidRPr="009B1484" w:rsidRDefault="00CA6028" w:rsidP="004369DC">
      <w:pPr>
        <w:pStyle w:val="Ttulo1"/>
        <w:numPr>
          <w:ilvl w:val="0"/>
          <w:numId w:val="0"/>
        </w:numPr>
        <w:rPr>
          <w:lang w:val="es-CO"/>
        </w:rPr>
      </w:pPr>
      <w:r w:rsidRPr="009B1484">
        <w:rPr>
          <w:lang w:val="es-CO"/>
        </w:rPr>
        <w:br w:type="page"/>
      </w:r>
      <w:bookmarkStart w:id="12" w:name="_Toc143940789"/>
      <w:r w:rsidR="003A0836" w:rsidRPr="009B1484">
        <w:rPr>
          <w:lang w:val="es-CO"/>
        </w:rPr>
        <w:lastRenderedPageBreak/>
        <w:t>OBJETIVO</w:t>
      </w:r>
      <w:bookmarkEnd w:id="12"/>
    </w:p>
    <w:p w14:paraId="26DA004E" w14:textId="77777777" w:rsidR="003A0836" w:rsidRPr="009B1484" w:rsidRDefault="004F69C4">
      <w:pPr>
        <w:jc w:val="both"/>
        <w:rPr>
          <w:lang w:val="es-CO"/>
        </w:rPr>
      </w:pPr>
      <w:r w:rsidRPr="009B1484">
        <w:rPr>
          <w:lang w:val="es-CO"/>
        </w:rPr>
        <w:t xml:space="preserve">Recibir la correspondencia </w:t>
      </w:r>
      <w:r w:rsidR="002F2342" w:rsidRPr="009B1484">
        <w:rPr>
          <w:lang w:val="es-CO"/>
        </w:rPr>
        <w:t xml:space="preserve">que llega </w:t>
      </w:r>
      <w:r w:rsidR="004A480A">
        <w:rPr>
          <w:lang w:val="es-CO"/>
        </w:rPr>
        <w:t>de l</w:t>
      </w:r>
      <w:r w:rsidR="00EB06D0">
        <w:rPr>
          <w:lang w:val="es-CO"/>
        </w:rPr>
        <w:t>o</w:t>
      </w:r>
      <w:r w:rsidR="004A480A">
        <w:rPr>
          <w:lang w:val="es-CO"/>
        </w:rPr>
        <w:t xml:space="preserve">s diferentes organismos o ciudadanía en general, </w:t>
      </w:r>
      <w:r w:rsidR="002F2342" w:rsidRPr="009B1484">
        <w:rPr>
          <w:lang w:val="es-CO"/>
        </w:rPr>
        <w:t xml:space="preserve">a </w:t>
      </w:r>
      <w:smartTag w:uri="urn:schemas-microsoft-com:office:smarttags" w:element="PersonName">
        <w:smartTagPr>
          <w:attr w:name="ProductID" w:val="la Secretar￭a"/>
        </w:smartTagPr>
        <w:r w:rsidR="002F2342" w:rsidRPr="009B1484">
          <w:rPr>
            <w:lang w:val="es-CO"/>
          </w:rPr>
          <w:t>la Secretaría</w:t>
        </w:r>
      </w:smartTag>
      <w:r w:rsidR="002F2342" w:rsidRPr="009B1484">
        <w:rPr>
          <w:lang w:val="es-CO"/>
        </w:rPr>
        <w:t xml:space="preserve"> de Educación </w:t>
      </w:r>
      <w:r w:rsidRPr="009B1484">
        <w:rPr>
          <w:lang w:val="es-CO"/>
        </w:rPr>
        <w:t xml:space="preserve">(SE), generar oportunamente las respuestas </w:t>
      </w:r>
      <w:r w:rsidR="00E8640F" w:rsidRPr="009B1484">
        <w:rPr>
          <w:lang w:val="es-CO"/>
        </w:rPr>
        <w:t xml:space="preserve">y </w:t>
      </w:r>
      <w:r w:rsidR="00E34E9A" w:rsidRPr="009B1484">
        <w:rPr>
          <w:lang w:val="es-CO"/>
        </w:rPr>
        <w:t xml:space="preserve">asegurar una entrega efectiva </w:t>
      </w:r>
      <w:r w:rsidR="008C18FA" w:rsidRPr="009B1484">
        <w:rPr>
          <w:lang w:val="es-CO"/>
        </w:rPr>
        <w:t>de</w:t>
      </w:r>
      <w:r w:rsidR="003A0836" w:rsidRPr="009B1484">
        <w:rPr>
          <w:lang w:val="es-CO"/>
        </w:rPr>
        <w:t xml:space="preserve"> </w:t>
      </w:r>
      <w:r w:rsidR="00191C8D" w:rsidRPr="009B1484">
        <w:rPr>
          <w:lang w:val="es-CO"/>
        </w:rPr>
        <w:t xml:space="preserve">las </w:t>
      </w:r>
      <w:r w:rsidR="001862A9" w:rsidRPr="009B1484">
        <w:rPr>
          <w:lang w:val="es-CO"/>
        </w:rPr>
        <w:t xml:space="preserve">mismas </w:t>
      </w:r>
      <w:r w:rsidR="008C18FA" w:rsidRPr="009B1484">
        <w:rPr>
          <w:lang w:val="es-CO"/>
        </w:rPr>
        <w:t>a</w:t>
      </w:r>
      <w:r w:rsidR="003A0836" w:rsidRPr="009B1484">
        <w:rPr>
          <w:lang w:val="es-CO"/>
        </w:rPr>
        <w:t xml:space="preserve"> los </w:t>
      </w:r>
      <w:r w:rsidR="008C18FA" w:rsidRPr="009B1484">
        <w:rPr>
          <w:lang w:val="es-CO"/>
        </w:rPr>
        <w:t>destinatarios</w:t>
      </w:r>
      <w:r w:rsidR="00E34E9A" w:rsidRPr="009B1484">
        <w:rPr>
          <w:lang w:val="es-CO"/>
        </w:rPr>
        <w:t>.</w:t>
      </w:r>
    </w:p>
    <w:p w14:paraId="144A6B02" w14:textId="77777777" w:rsidR="003A0836" w:rsidRPr="009B1484" w:rsidRDefault="003A0836" w:rsidP="00B2457D">
      <w:pPr>
        <w:pStyle w:val="Ttulo1"/>
        <w:numPr>
          <w:ilvl w:val="0"/>
          <w:numId w:val="7"/>
        </w:numPr>
        <w:rPr>
          <w:lang w:val="es-CO"/>
        </w:rPr>
      </w:pPr>
      <w:bookmarkStart w:id="13" w:name="_Toc143940790"/>
      <w:r w:rsidRPr="009B1484">
        <w:rPr>
          <w:lang w:val="es-CO"/>
        </w:rPr>
        <w:t>ALCANCE</w:t>
      </w:r>
      <w:bookmarkEnd w:id="13"/>
    </w:p>
    <w:p w14:paraId="05F7E7D3" w14:textId="77777777" w:rsidR="008E4F30" w:rsidRPr="009B1484" w:rsidRDefault="002B292C" w:rsidP="006527AA">
      <w:pPr>
        <w:jc w:val="both"/>
        <w:rPr>
          <w:lang w:val="es-CO"/>
        </w:rPr>
      </w:pPr>
      <w:r w:rsidRPr="009B1484">
        <w:rPr>
          <w:lang w:val="es-CO"/>
        </w:rPr>
        <w:t xml:space="preserve">Este </w:t>
      </w:r>
      <w:r w:rsidR="00A71660">
        <w:rPr>
          <w:lang w:val="es-CO"/>
        </w:rPr>
        <w:t>sub</w:t>
      </w:r>
      <w:r w:rsidRPr="009B1484">
        <w:rPr>
          <w:lang w:val="es-CO"/>
        </w:rPr>
        <w:t xml:space="preserve">proceso inicia </w:t>
      </w:r>
      <w:r w:rsidR="007D0E15" w:rsidRPr="009B1484">
        <w:rPr>
          <w:lang w:val="es-ES"/>
        </w:rPr>
        <w:t xml:space="preserve">con la orientación de los ciudadanos a donde deben </w:t>
      </w:r>
      <w:r w:rsidR="00246A27" w:rsidRPr="009B1484">
        <w:rPr>
          <w:lang w:val="es-ES"/>
        </w:rPr>
        <w:t>dirigirse</w:t>
      </w:r>
      <w:r w:rsidR="00F244E2" w:rsidRPr="009B1484">
        <w:rPr>
          <w:lang w:val="es-ES"/>
        </w:rPr>
        <w:t xml:space="preserve"> al interior de </w:t>
      </w:r>
      <w:smartTag w:uri="urn:schemas-microsoft-com:office:smarttags" w:element="PersonName">
        <w:smartTagPr>
          <w:attr w:name="ProductID" w:val="la Secretar￭a"/>
        </w:smartTagPr>
        <w:r w:rsidR="00F244E2" w:rsidRPr="009B1484">
          <w:rPr>
            <w:lang w:val="es-ES"/>
          </w:rPr>
          <w:t>la Secretaría</w:t>
        </w:r>
      </w:smartTag>
      <w:r w:rsidR="00F244E2" w:rsidRPr="009B1484">
        <w:rPr>
          <w:lang w:val="es-ES"/>
        </w:rPr>
        <w:t xml:space="preserve"> de Educación </w:t>
      </w:r>
      <w:r w:rsidR="007D0E15" w:rsidRPr="009B1484">
        <w:rPr>
          <w:lang w:val="es-ES"/>
        </w:rPr>
        <w:t>según sus necesidades</w:t>
      </w:r>
      <w:r w:rsidR="00F244E2" w:rsidRPr="009B1484">
        <w:rPr>
          <w:lang w:val="es-ES"/>
        </w:rPr>
        <w:t xml:space="preserve">, </w:t>
      </w:r>
      <w:r w:rsidR="007D0E15" w:rsidRPr="009B1484">
        <w:rPr>
          <w:lang w:val="es-CO"/>
        </w:rPr>
        <w:t xml:space="preserve">y termina con </w:t>
      </w:r>
      <w:r w:rsidR="00076819" w:rsidRPr="009B1484">
        <w:rPr>
          <w:lang w:val="es-CO"/>
        </w:rPr>
        <w:t>la consolidación de la información recibida y la generación de estadísticas</w:t>
      </w:r>
      <w:r w:rsidR="00314157">
        <w:rPr>
          <w:lang w:val="es-CO"/>
        </w:rPr>
        <w:t xml:space="preserve"> para su respectivo anális</w:t>
      </w:r>
      <w:r w:rsidR="004D3944">
        <w:rPr>
          <w:lang w:val="es-CO"/>
        </w:rPr>
        <w:t>is</w:t>
      </w:r>
      <w:r w:rsidR="008E4F30" w:rsidRPr="009B1484">
        <w:rPr>
          <w:lang w:val="es-CO"/>
        </w:rPr>
        <w:t>.  I</w:t>
      </w:r>
      <w:r w:rsidRPr="009B1484">
        <w:rPr>
          <w:lang w:val="es-CO"/>
        </w:rPr>
        <w:t>ncluye la radicación</w:t>
      </w:r>
      <w:r w:rsidR="008E4F30" w:rsidRPr="009B1484">
        <w:rPr>
          <w:lang w:val="es-CO"/>
        </w:rPr>
        <w:t xml:space="preserve"> de la correspondencia recibida</w:t>
      </w:r>
      <w:r w:rsidRPr="009B1484">
        <w:rPr>
          <w:lang w:val="es-CO"/>
        </w:rPr>
        <w:t xml:space="preserve">, </w:t>
      </w:r>
      <w:r w:rsidR="008E4F30" w:rsidRPr="009B1484">
        <w:rPr>
          <w:lang w:val="es-CO"/>
        </w:rPr>
        <w:t xml:space="preserve">su </w:t>
      </w:r>
      <w:r w:rsidRPr="009B1484">
        <w:rPr>
          <w:lang w:val="es-CO"/>
        </w:rPr>
        <w:t xml:space="preserve">clasificación para </w:t>
      </w:r>
      <w:r w:rsidR="006527AA" w:rsidRPr="009B1484">
        <w:rPr>
          <w:lang w:val="es-CO"/>
        </w:rPr>
        <w:t xml:space="preserve">la </w:t>
      </w:r>
      <w:r w:rsidRPr="009B1484">
        <w:rPr>
          <w:lang w:val="es-CO"/>
        </w:rPr>
        <w:t xml:space="preserve">distribución a las </w:t>
      </w:r>
      <w:r w:rsidR="001D6212">
        <w:rPr>
          <w:lang w:val="es-CO"/>
        </w:rPr>
        <w:t>dependencias</w:t>
      </w:r>
      <w:r w:rsidRPr="009B1484">
        <w:rPr>
          <w:lang w:val="es-CO"/>
        </w:rPr>
        <w:t xml:space="preserve"> de gestión</w:t>
      </w:r>
      <w:r w:rsidR="006527AA" w:rsidRPr="009B1484">
        <w:rPr>
          <w:lang w:val="es-CO"/>
        </w:rPr>
        <w:t xml:space="preserve"> a través de</w:t>
      </w:r>
      <w:r w:rsidRPr="009B1484">
        <w:rPr>
          <w:lang w:val="es-CO"/>
        </w:rPr>
        <w:t xml:space="preserve">l </w:t>
      </w:r>
      <w:r w:rsidR="000560D9">
        <w:rPr>
          <w:lang w:val="es-CO"/>
        </w:rPr>
        <w:t xml:space="preserve">funcionario </w:t>
      </w:r>
      <w:r w:rsidR="00EE20D0" w:rsidRPr="009B1484">
        <w:rPr>
          <w:lang w:val="es-CO"/>
        </w:rPr>
        <w:t>de Servicio de Atención al Ciudadano</w:t>
      </w:r>
      <w:r w:rsidR="001D6212">
        <w:rPr>
          <w:lang w:val="es-CO"/>
        </w:rPr>
        <w:t xml:space="preserve"> de </w:t>
      </w:r>
      <w:smartTag w:uri="urn:schemas-microsoft-com:office:smarttags" w:element="PersonName">
        <w:smartTagPr>
          <w:attr w:name="ProductID" w:val="la SE"/>
        </w:smartTagPr>
        <w:r w:rsidR="001D6212">
          <w:rPr>
            <w:lang w:val="es-CO"/>
          </w:rPr>
          <w:t>la SE</w:t>
        </w:r>
      </w:smartTag>
      <w:r w:rsidRPr="009B1484">
        <w:rPr>
          <w:lang w:val="es-CO"/>
        </w:rPr>
        <w:t xml:space="preserve">, </w:t>
      </w:r>
      <w:r w:rsidR="00437E9B" w:rsidRPr="009B1484">
        <w:rPr>
          <w:lang w:val="es-CO"/>
        </w:rPr>
        <w:t xml:space="preserve">el manejo de la correspondencia interna, </w:t>
      </w:r>
      <w:r w:rsidR="006527AA" w:rsidRPr="009B1484">
        <w:rPr>
          <w:lang w:val="es-CO"/>
        </w:rPr>
        <w:t xml:space="preserve">y </w:t>
      </w:r>
      <w:r w:rsidRPr="009B1484">
        <w:rPr>
          <w:lang w:val="es-CO"/>
        </w:rPr>
        <w:t>el envío de las respuestas usando el medio más apropiado para asegurar la entrega de la comunicación al destinatario</w:t>
      </w:r>
      <w:r w:rsidRPr="009B1484">
        <w:rPr>
          <w:lang w:val="es-ES"/>
        </w:rPr>
        <w:t>.</w:t>
      </w:r>
    </w:p>
    <w:p w14:paraId="128530B1" w14:textId="77777777" w:rsidR="0098102B" w:rsidRPr="009B1484" w:rsidRDefault="00CA6028" w:rsidP="0037325A">
      <w:pPr>
        <w:pStyle w:val="Ttulo1"/>
        <w:numPr>
          <w:ilvl w:val="0"/>
          <w:numId w:val="7"/>
        </w:numPr>
        <w:jc w:val="both"/>
        <w:rPr>
          <w:lang w:val="es-CO"/>
        </w:rPr>
      </w:pPr>
      <w:r w:rsidRPr="009B1484">
        <w:rPr>
          <w:lang w:val="es-CO"/>
        </w:rPr>
        <w:br w:type="page"/>
      </w:r>
      <w:bookmarkStart w:id="14" w:name="_Toc143940791"/>
      <w:r w:rsidR="003A0836" w:rsidRPr="009B1484">
        <w:rPr>
          <w:lang w:val="es-CO"/>
        </w:rPr>
        <w:lastRenderedPageBreak/>
        <w:t xml:space="preserve">EXPLICACIÓN DETALLADA DEL SUBPROCESO E01.02 </w:t>
      </w:r>
      <w:r w:rsidR="0098102B" w:rsidRPr="009B1484">
        <w:rPr>
          <w:lang w:val="es-CO"/>
        </w:rPr>
        <w:t xml:space="preserve">RECIBIR Y </w:t>
      </w:r>
      <w:r w:rsidR="003A0836" w:rsidRPr="009B1484">
        <w:rPr>
          <w:lang w:val="es-CO"/>
        </w:rPr>
        <w:t>E</w:t>
      </w:r>
      <w:r w:rsidR="00D41EBE" w:rsidRPr="009B1484">
        <w:rPr>
          <w:lang w:val="es-CO"/>
        </w:rPr>
        <w:t>NVIAR CORRESPONDENCIA</w:t>
      </w:r>
      <w:bookmarkEnd w:id="14"/>
      <w:r w:rsidR="00D41EBE" w:rsidRPr="009B1484">
        <w:rPr>
          <w:lang w:val="es-CO"/>
        </w:rPr>
        <w:t xml:space="preserve"> </w:t>
      </w:r>
    </w:p>
    <w:p w14:paraId="105ADBA0" w14:textId="1D9774E9" w:rsidR="0045259A" w:rsidRPr="004369DC" w:rsidRDefault="007D07D1" w:rsidP="009C7FE2">
      <w:pPr>
        <w:jc w:val="both"/>
        <w:rPr>
          <w:b/>
          <w:lang w:val="es-ES"/>
        </w:rPr>
      </w:pPr>
      <w:ins w:id="15" w:author="MARIO SIGP SEM" w:date="2023-03-07T16:38:00Z">
        <w:r>
          <w:rPr>
            <w:b/>
          </w:rPr>
          <w:t xml:space="preserve">1. </w:t>
        </w:r>
      </w:ins>
      <w:r w:rsidR="00E3331B" w:rsidRPr="009C7FE2">
        <w:rPr>
          <w:b/>
        </w:rPr>
        <w:t xml:space="preserve">Orientar al ciudadano que llega a la Secretaría de Educación: El </w:t>
      </w:r>
      <w:r w:rsidR="00B23CA6" w:rsidRPr="009C7FE2">
        <w:rPr>
          <w:b/>
        </w:rPr>
        <w:t>funcionario</w:t>
      </w:r>
      <w:r w:rsidR="000220C8" w:rsidRPr="009C7FE2">
        <w:rPr>
          <w:b/>
        </w:rPr>
        <w:t xml:space="preserve"> </w:t>
      </w:r>
      <w:r w:rsidR="00A81E94" w:rsidRPr="009C7FE2">
        <w:rPr>
          <w:b/>
        </w:rPr>
        <w:t>de Servicio de Atención al Ciudadano</w:t>
      </w:r>
      <w:r w:rsidR="00B23CA6" w:rsidRPr="009C7FE2">
        <w:rPr>
          <w:b/>
        </w:rPr>
        <w:t xml:space="preserve"> de la SE </w:t>
      </w:r>
      <w:r w:rsidR="00E3331B" w:rsidRPr="004369DC">
        <w:t>pregunta al ciudadano que ingresa a la</w:t>
      </w:r>
      <w:r w:rsidR="00CC3E57" w:rsidRPr="004369DC">
        <w:t xml:space="preserve"> </w:t>
      </w:r>
      <w:r w:rsidR="00E3331B" w:rsidRPr="004369DC">
        <w:t xml:space="preserve">Secretaría de Educación que requiere. Si el </w:t>
      </w:r>
      <w:r w:rsidR="00080028" w:rsidRPr="004369DC">
        <w:t xml:space="preserve">ciudadano </w:t>
      </w:r>
      <w:r w:rsidR="00E3331B" w:rsidRPr="004369DC">
        <w:t xml:space="preserve">viene </w:t>
      </w:r>
      <w:r w:rsidR="00080028" w:rsidRPr="004369DC">
        <w:t xml:space="preserve">a entregar correspondencia proveniente de la comunidad educativa, entidades públicas o privadas, Entes de Control, MEN, Entes Territoriales o ciudadanía en general, lo direcciona a la </w:t>
      </w:r>
      <w:r w:rsidR="00E3331B" w:rsidRPr="004369DC">
        <w:t>ventanilla de correspondencia</w:t>
      </w:r>
      <w:r w:rsidR="005B7BCA" w:rsidRPr="004369DC">
        <w:t>,</w:t>
      </w:r>
      <w:r w:rsidR="006453E8" w:rsidRPr="004369DC">
        <w:t xml:space="preserve"> para realizar la radicación en el sistema de información de atención al ciudadano – Aplicativo </w:t>
      </w:r>
      <w:proofErr w:type="gramStart"/>
      <w:r w:rsidR="006453E8" w:rsidRPr="004369DC">
        <w:t xml:space="preserve">SAC; </w:t>
      </w:r>
      <w:r w:rsidR="005B7BCA" w:rsidRPr="004369DC">
        <w:t xml:space="preserve"> si</w:t>
      </w:r>
      <w:proofErr w:type="gramEnd"/>
      <w:r w:rsidR="005B7BCA" w:rsidRPr="004369DC">
        <w:t xml:space="preserve"> se trata de otro tipo de </w:t>
      </w:r>
      <w:r w:rsidR="00C74EB6" w:rsidRPr="004369DC">
        <w:t>requerimiento</w:t>
      </w:r>
      <w:r w:rsidR="005B7BCA" w:rsidRPr="004369DC">
        <w:t xml:space="preserve"> se envía al subproceso E01.01.</w:t>
      </w:r>
      <w:r w:rsidR="00D80E29" w:rsidRPr="004369DC">
        <w:t xml:space="preserve"> </w:t>
      </w:r>
      <w:r w:rsidR="00F21526" w:rsidRPr="004369DC">
        <w:t>Atender, direccionar y hacer seguimiento a solicitudes</w:t>
      </w:r>
      <w:r w:rsidR="00076819" w:rsidRPr="004369DC">
        <w:t>, culminando de esta manera el subproceso</w:t>
      </w:r>
      <w:r w:rsidR="00C853C2" w:rsidRPr="004369DC">
        <w:t>.</w:t>
      </w:r>
    </w:p>
    <w:p w14:paraId="08A84B24" w14:textId="5056C9D2" w:rsidR="00C853C2" w:rsidRPr="004369DC" w:rsidRDefault="007D07D1" w:rsidP="009C7FE2">
      <w:pPr>
        <w:jc w:val="both"/>
        <w:rPr>
          <w:b/>
          <w:highlight w:val="green"/>
          <w:lang w:val="es-ES"/>
        </w:rPr>
      </w:pPr>
      <w:ins w:id="16" w:author="MARIO SIGP SEM" w:date="2023-03-07T16:38:00Z">
        <w:r>
          <w:rPr>
            <w:b/>
            <w:lang w:val="es-ES"/>
          </w:rPr>
          <w:t xml:space="preserve">2. </w:t>
        </w:r>
      </w:ins>
      <w:r w:rsidR="00C304C8" w:rsidRPr="004369DC">
        <w:rPr>
          <w:b/>
          <w:lang w:val="es-ES"/>
        </w:rPr>
        <w:t xml:space="preserve">Recibir correspondencia: </w:t>
      </w:r>
      <w:r w:rsidR="00C304C8" w:rsidRPr="004369DC">
        <w:rPr>
          <w:lang w:val="es-ES"/>
        </w:rPr>
        <w:t xml:space="preserve">El </w:t>
      </w:r>
      <w:r w:rsidR="00B23CA6" w:rsidRPr="004369DC">
        <w:rPr>
          <w:lang w:val="es-ES"/>
        </w:rPr>
        <w:t>funcionario</w:t>
      </w:r>
      <w:r w:rsidR="000220C8" w:rsidRPr="004369DC">
        <w:rPr>
          <w:lang w:val="es-ES"/>
        </w:rPr>
        <w:t xml:space="preserve"> </w:t>
      </w:r>
      <w:r w:rsidR="00C304C8" w:rsidRPr="004369DC">
        <w:rPr>
          <w:lang w:val="es-ES"/>
        </w:rPr>
        <w:t xml:space="preserve">de </w:t>
      </w:r>
      <w:r w:rsidR="00174A15" w:rsidRPr="004369DC">
        <w:rPr>
          <w:lang w:val="es-ES"/>
        </w:rPr>
        <w:t xml:space="preserve">Servicio de </w:t>
      </w:r>
      <w:r w:rsidR="00C304C8" w:rsidRPr="004369DC">
        <w:rPr>
          <w:lang w:val="es-ES"/>
        </w:rPr>
        <w:t xml:space="preserve">Atención al </w:t>
      </w:r>
      <w:r w:rsidR="00B23CA6" w:rsidRPr="004369DC">
        <w:rPr>
          <w:lang w:val="es-ES"/>
        </w:rPr>
        <w:t xml:space="preserve">Ciudadano de la SE </w:t>
      </w:r>
      <w:r w:rsidR="00C304C8" w:rsidRPr="004369DC">
        <w:rPr>
          <w:lang w:val="es-ES"/>
        </w:rPr>
        <w:t>ubicado en la ventanilla de correspondencia, recibe la correspondencia de manera personal</w:t>
      </w:r>
      <w:r w:rsidR="000220C8" w:rsidRPr="004369DC">
        <w:rPr>
          <w:lang w:val="es-ES"/>
        </w:rPr>
        <w:t>, vía e</w:t>
      </w:r>
      <w:r w:rsidR="00530091" w:rsidRPr="004369DC">
        <w:rPr>
          <w:lang w:val="es-ES"/>
        </w:rPr>
        <w:t>-</w:t>
      </w:r>
      <w:r w:rsidR="000220C8" w:rsidRPr="004369DC">
        <w:rPr>
          <w:lang w:val="es-ES"/>
        </w:rPr>
        <w:t xml:space="preserve">mail, </w:t>
      </w:r>
      <w:r w:rsidR="00C304C8" w:rsidRPr="004369DC">
        <w:rPr>
          <w:lang w:val="es-ES"/>
        </w:rPr>
        <w:t xml:space="preserve"> o a través de una empresa de correo; </w:t>
      </w:r>
      <w:r w:rsidR="00C304C8" w:rsidRPr="004369DC">
        <w:t xml:space="preserve">la abre en caso que venga cerrada y no traiga el sello de </w:t>
      </w:r>
      <w:r w:rsidR="00BB3118" w:rsidRPr="004369DC">
        <w:t>“</w:t>
      </w:r>
      <w:r w:rsidR="00C304C8" w:rsidRPr="004369DC">
        <w:t>PRIVADO</w:t>
      </w:r>
      <w:r w:rsidR="00BB3118" w:rsidRPr="004369DC">
        <w:t>”</w:t>
      </w:r>
      <w:r w:rsidR="00C304C8" w:rsidRPr="004369DC">
        <w:t xml:space="preserve">, lee el contenido y anexos si posee, </w:t>
      </w:r>
      <w:r w:rsidR="00A67ED2" w:rsidRPr="004369DC">
        <w:t xml:space="preserve">con el fin de </w:t>
      </w:r>
      <w:r w:rsidR="00C304C8" w:rsidRPr="004369DC">
        <w:t xml:space="preserve">identificar la </w:t>
      </w:r>
      <w:r w:rsidR="000F299F" w:rsidRPr="004369DC">
        <w:t xml:space="preserve">dependencia </w:t>
      </w:r>
      <w:r w:rsidR="00C304C8" w:rsidRPr="004369DC">
        <w:t>a la que va dirigida</w:t>
      </w:r>
      <w:r w:rsidR="006D0EBC" w:rsidRPr="004369DC">
        <w:t xml:space="preserve"> de acuerdo a la definición de ejes temáticos</w:t>
      </w:r>
      <w:r w:rsidR="00BC11D2" w:rsidRPr="004369DC">
        <w:t xml:space="preserve"> de la SE</w:t>
      </w:r>
      <w:r w:rsidR="00C304C8" w:rsidRPr="004369DC">
        <w:t xml:space="preserve">; </w:t>
      </w:r>
      <w:r w:rsidR="00C304C8" w:rsidRPr="004369DC">
        <w:rPr>
          <w:lang w:val="es-ES"/>
        </w:rPr>
        <w:t>revisa que la documentación se encuentre en orden, verificando que la cantidad de anexos relacionados en la comunicación correspondan</w:t>
      </w:r>
      <w:r w:rsidR="00C61D39" w:rsidRPr="004369DC">
        <w:rPr>
          <w:lang w:val="es-ES"/>
        </w:rPr>
        <w:t xml:space="preserve"> c</w:t>
      </w:r>
      <w:r w:rsidR="00C304C8" w:rsidRPr="004369DC">
        <w:rPr>
          <w:lang w:val="es-ES"/>
        </w:rPr>
        <w:t>on el número de anexos del documento físico</w:t>
      </w:r>
      <w:r w:rsidR="00A67ED2" w:rsidRPr="004369DC">
        <w:rPr>
          <w:lang w:val="es-ES"/>
        </w:rPr>
        <w:t xml:space="preserve"> y al trámite que requiere</w:t>
      </w:r>
      <w:r w:rsidR="00C304C8" w:rsidRPr="004369DC">
        <w:rPr>
          <w:lang w:val="es-ES"/>
        </w:rPr>
        <w:t>.</w:t>
      </w:r>
      <w:r w:rsidR="001C1EEE" w:rsidRPr="004369DC">
        <w:rPr>
          <w:lang w:val="es-ES"/>
        </w:rPr>
        <w:t xml:space="preserve"> </w:t>
      </w:r>
      <w:r w:rsidR="00000084" w:rsidRPr="004369DC">
        <w:rPr>
          <w:lang w:val="es-ES"/>
        </w:rPr>
        <w:t xml:space="preserve">Si </w:t>
      </w:r>
      <w:r w:rsidR="00E56381" w:rsidRPr="004369DC">
        <w:rPr>
          <w:lang w:val="es-ES"/>
        </w:rPr>
        <w:t xml:space="preserve">la </w:t>
      </w:r>
      <w:r w:rsidR="00000084" w:rsidRPr="004369DC">
        <w:rPr>
          <w:lang w:val="es-ES"/>
        </w:rPr>
        <w:t xml:space="preserve">correspondencia pertenece a la SE y la </w:t>
      </w:r>
      <w:r w:rsidR="00E56381" w:rsidRPr="004369DC">
        <w:rPr>
          <w:lang w:val="es-ES"/>
        </w:rPr>
        <w:t xml:space="preserve">documentación se encuentra </w:t>
      </w:r>
      <w:r w:rsidR="00A67ED2" w:rsidRPr="004369DC">
        <w:rPr>
          <w:lang w:val="es-ES"/>
        </w:rPr>
        <w:t>completa</w:t>
      </w:r>
      <w:r w:rsidR="00E56381" w:rsidRPr="004369DC">
        <w:t xml:space="preserve">, se continúa con la actividad </w:t>
      </w:r>
      <w:r w:rsidR="006F4BED" w:rsidRPr="004369DC">
        <w:t>4</w:t>
      </w:r>
      <w:r w:rsidR="00000084" w:rsidRPr="004369DC">
        <w:t xml:space="preserve">; </w:t>
      </w:r>
    </w:p>
    <w:p w14:paraId="3B575887" w14:textId="60DA8BB8" w:rsidR="00C853C2" w:rsidRPr="004369DC" w:rsidRDefault="007D07D1" w:rsidP="009C7FE2">
      <w:pPr>
        <w:jc w:val="both"/>
        <w:rPr>
          <w:lang w:val="es-ES"/>
        </w:rPr>
      </w:pPr>
      <w:ins w:id="17" w:author="MARIO SIGP SEM" w:date="2023-03-07T16:38:00Z">
        <w:r>
          <w:rPr>
            <w:b/>
            <w:lang w:val="es-ES"/>
          </w:rPr>
          <w:t xml:space="preserve">3. </w:t>
        </w:r>
      </w:ins>
      <w:r w:rsidR="00903720" w:rsidRPr="009C7FE2">
        <w:rPr>
          <w:b/>
          <w:lang w:val="es-ES"/>
        </w:rPr>
        <w:t xml:space="preserve">Radicar </w:t>
      </w:r>
      <w:r w:rsidR="00EF2C26" w:rsidRPr="009C7FE2">
        <w:rPr>
          <w:b/>
          <w:lang w:val="es-ES"/>
        </w:rPr>
        <w:t xml:space="preserve">la </w:t>
      </w:r>
      <w:r w:rsidR="00903720" w:rsidRPr="009C7FE2">
        <w:rPr>
          <w:b/>
          <w:lang w:val="es-ES"/>
        </w:rPr>
        <w:t xml:space="preserve">correspondencia: </w:t>
      </w:r>
      <w:r w:rsidR="00ED0ED0" w:rsidRPr="009C7FE2">
        <w:rPr>
          <w:b/>
          <w:lang w:val="es-ES"/>
        </w:rPr>
        <w:t xml:space="preserve">El </w:t>
      </w:r>
      <w:r w:rsidR="00B23CA6" w:rsidRPr="009C7FE2">
        <w:rPr>
          <w:b/>
          <w:lang w:val="es-ES"/>
        </w:rPr>
        <w:t>funcionario</w:t>
      </w:r>
      <w:r w:rsidR="000220C8" w:rsidRPr="009C7FE2">
        <w:rPr>
          <w:b/>
          <w:lang w:val="es-ES"/>
        </w:rPr>
        <w:t xml:space="preserve"> </w:t>
      </w:r>
      <w:r w:rsidR="00ED0ED0" w:rsidRPr="009C7FE2">
        <w:rPr>
          <w:b/>
          <w:lang w:val="es-ES"/>
        </w:rPr>
        <w:t xml:space="preserve">de </w:t>
      </w:r>
      <w:r w:rsidR="0078674C" w:rsidRPr="004369DC">
        <w:rPr>
          <w:lang w:val="es-ES"/>
        </w:rPr>
        <w:t xml:space="preserve">Servicio de </w:t>
      </w:r>
      <w:r w:rsidR="00ED0ED0" w:rsidRPr="004369DC">
        <w:rPr>
          <w:lang w:val="es-ES"/>
        </w:rPr>
        <w:t>Atención al Ciudadano</w:t>
      </w:r>
      <w:r w:rsidR="00B23CA6" w:rsidRPr="004369DC">
        <w:rPr>
          <w:lang w:val="es-ES"/>
        </w:rPr>
        <w:t xml:space="preserve"> de la SE</w:t>
      </w:r>
      <w:r w:rsidR="00ED0ED0" w:rsidRPr="004369DC">
        <w:rPr>
          <w:lang w:val="es-ES"/>
        </w:rPr>
        <w:t>, cu</w:t>
      </w:r>
      <w:r w:rsidR="00BD7B7F" w:rsidRPr="004369DC">
        <w:rPr>
          <w:lang w:val="es-ES"/>
        </w:rPr>
        <w:t xml:space="preserve">ando la </w:t>
      </w:r>
      <w:r w:rsidR="00903720" w:rsidRPr="004369DC">
        <w:rPr>
          <w:lang w:val="es-ES"/>
        </w:rPr>
        <w:t xml:space="preserve"> documentación se encuentra en orden,</w:t>
      </w:r>
      <w:r w:rsidR="00E7411E" w:rsidRPr="004369DC">
        <w:rPr>
          <w:lang w:val="es-ES"/>
        </w:rPr>
        <w:t xml:space="preserve"> </w:t>
      </w:r>
      <w:r w:rsidR="00903720" w:rsidRPr="004369DC">
        <w:rPr>
          <w:lang w:val="es-ES"/>
        </w:rPr>
        <w:t xml:space="preserve"> </w:t>
      </w:r>
      <w:r w:rsidR="00E7411E" w:rsidRPr="004369DC">
        <w:rPr>
          <w:lang w:val="es-ES"/>
        </w:rPr>
        <w:t xml:space="preserve">radica la correspondencia en el aplicativo SAC, generando un numero de </w:t>
      </w:r>
      <w:r w:rsidR="00B77C66" w:rsidRPr="004369DC">
        <w:rPr>
          <w:lang w:val="es-ES"/>
        </w:rPr>
        <w:t>radicación</w:t>
      </w:r>
      <w:r w:rsidR="00903720" w:rsidRPr="004369DC">
        <w:rPr>
          <w:lang w:val="es-ES"/>
        </w:rPr>
        <w:t>, fecha y hora de recepción, nombre</w:t>
      </w:r>
      <w:r w:rsidR="00B77C66" w:rsidRPr="004369DC">
        <w:rPr>
          <w:lang w:val="es-ES"/>
        </w:rPr>
        <w:t xml:space="preserve">, </w:t>
      </w:r>
      <w:r w:rsidR="009B3940" w:rsidRPr="004369DC">
        <w:rPr>
          <w:lang w:val="es-ES"/>
        </w:rPr>
        <w:t>identificación</w:t>
      </w:r>
      <w:r w:rsidR="00B77C66" w:rsidRPr="004369DC">
        <w:rPr>
          <w:lang w:val="es-ES"/>
        </w:rPr>
        <w:t xml:space="preserve"> y </w:t>
      </w:r>
      <w:r w:rsidR="009B3940" w:rsidRPr="004369DC">
        <w:rPr>
          <w:lang w:val="es-ES"/>
        </w:rPr>
        <w:t>datos de localización</w:t>
      </w:r>
      <w:r w:rsidR="00B77C66" w:rsidRPr="004369DC">
        <w:rPr>
          <w:lang w:val="es-ES"/>
        </w:rPr>
        <w:t xml:space="preserve"> del solicitante, </w:t>
      </w:r>
      <w:r w:rsidR="00903720" w:rsidRPr="004369DC">
        <w:rPr>
          <w:lang w:val="es-ES"/>
        </w:rPr>
        <w:t xml:space="preserve"> breve resumen del motivo de la comunicación</w:t>
      </w:r>
      <w:r w:rsidR="00B77C66" w:rsidRPr="004369DC">
        <w:rPr>
          <w:lang w:val="es-ES"/>
        </w:rPr>
        <w:t xml:space="preserve"> y tipo de requerimiento;  </w:t>
      </w:r>
      <w:r w:rsidR="00B77C66" w:rsidRPr="004369DC">
        <w:t xml:space="preserve">manualmente </w:t>
      </w:r>
      <w:r w:rsidR="002C1CA1" w:rsidRPr="004369DC">
        <w:t xml:space="preserve">coloca </w:t>
      </w:r>
      <w:r w:rsidR="002C1CA1" w:rsidRPr="004369DC">
        <w:rPr>
          <w:lang w:val="es-ES"/>
        </w:rPr>
        <w:t>en el original y copia de la comunicación, la hora</w:t>
      </w:r>
      <w:r w:rsidR="00B77C66" w:rsidRPr="004369DC">
        <w:rPr>
          <w:lang w:val="es-ES"/>
        </w:rPr>
        <w:t xml:space="preserve"> y</w:t>
      </w:r>
      <w:r w:rsidR="00EB06D0" w:rsidRPr="004369DC">
        <w:rPr>
          <w:lang w:val="es-ES"/>
        </w:rPr>
        <w:t xml:space="preserve"> </w:t>
      </w:r>
      <w:r w:rsidR="002C1CA1" w:rsidRPr="004369DC">
        <w:rPr>
          <w:lang w:val="es-ES"/>
        </w:rPr>
        <w:t xml:space="preserve">fecha de recibido, </w:t>
      </w:r>
      <w:r w:rsidR="00903720" w:rsidRPr="004369DC">
        <w:t>el número de radicado que le fue asignado a la correspondencia</w:t>
      </w:r>
      <w:r w:rsidR="0039573C" w:rsidRPr="004369DC">
        <w:rPr>
          <w:lang w:val="es-ES"/>
        </w:rPr>
        <w:t xml:space="preserve"> </w:t>
      </w:r>
      <w:r w:rsidR="00903720" w:rsidRPr="004369DC">
        <w:rPr>
          <w:lang w:val="es-ES"/>
        </w:rPr>
        <w:t>y su nombre en señal de recibida por parte de la Secretaría de Educación</w:t>
      </w:r>
      <w:r w:rsidR="00AC61D5" w:rsidRPr="004369DC">
        <w:rPr>
          <w:lang w:val="es-ES"/>
        </w:rPr>
        <w:t>; y entrega la copia al solicitante</w:t>
      </w:r>
      <w:r w:rsidR="00903720" w:rsidRPr="004369DC">
        <w:rPr>
          <w:lang w:val="es-ES"/>
        </w:rPr>
        <w:t xml:space="preserve">. </w:t>
      </w:r>
    </w:p>
    <w:p w14:paraId="20EC1294" w14:textId="77777777" w:rsidR="007E7837" w:rsidRPr="004369DC" w:rsidRDefault="002C1CA1" w:rsidP="009C7FE2">
      <w:pPr>
        <w:jc w:val="both"/>
        <w:rPr>
          <w:lang w:val="es-ES"/>
        </w:rPr>
      </w:pPr>
      <w:r w:rsidRPr="004369DC">
        <w:rPr>
          <w:highlight w:val="green"/>
          <w:lang w:val="es-ES"/>
        </w:rPr>
        <w:t>Cuando</w:t>
      </w:r>
      <w:r w:rsidR="00AC61D5" w:rsidRPr="004369DC">
        <w:rPr>
          <w:highlight w:val="green"/>
          <w:lang w:val="es-ES"/>
        </w:rPr>
        <w:t xml:space="preserve"> se trata de</w:t>
      </w:r>
      <w:r w:rsidR="007E7837" w:rsidRPr="004369DC">
        <w:rPr>
          <w:highlight w:val="green"/>
          <w:lang w:val="es-ES"/>
        </w:rPr>
        <w:t xml:space="preserve">l ciudadano </w:t>
      </w:r>
      <w:r w:rsidR="00AC61D5" w:rsidRPr="004369DC">
        <w:rPr>
          <w:highlight w:val="green"/>
          <w:lang w:val="es-ES"/>
        </w:rPr>
        <w:t>que trae la documentación faltante</w:t>
      </w:r>
      <w:r w:rsidR="007E7837" w:rsidRPr="004369DC">
        <w:rPr>
          <w:highlight w:val="green"/>
          <w:lang w:val="es-ES"/>
        </w:rPr>
        <w:t xml:space="preserve"> (antes de completarse los dos </w:t>
      </w:r>
      <w:r w:rsidR="00FE1224" w:rsidRPr="004369DC">
        <w:rPr>
          <w:highlight w:val="green"/>
          <w:lang w:val="es-ES"/>
        </w:rPr>
        <w:t>días</w:t>
      </w:r>
      <w:r w:rsidR="007E7837" w:rsidRPr="004369DC">
        <w:rPr>
          <w:highlight w:val="green"/>
          <w:lang w:val="es-ES"/>
        </w:rPr>
        <w:t xml:space="preserve">), el </w:t>
      </w:r>
      <w:r w:rsidR="00B23CA6" w:rsidRPr="004369DC">
        <w:rPr>
          <w:highlight w:val="green"/>
          <w:lang w:val="es-ES"/>
        </w:rPr>
        <w:t>funcionario</w:t>
      </w:r>
      <w:r w:rsidR="000220C8" w:rsidRPr="004369DC">
        <w:rPr>
          <w:highlight w:val="green"/>
          <w:lang w:val="es-ES"/>
        </w:rPr>
        <w:t xml:space="preserve"> </w:t>
      </w:r>
      <w:r w:rsidR="00B23CA6" w:rsidRPr="004369DC">
        <w:rPr>
          <w:highlight w:val="green"/>
          <w:lang w:val="es-ES"/>
        </w:rPr>
        <w:t xml:space="preserve">de Servicio de Atención al Ciudadano de la SE </w:t>
      </w:r>
      <w:r w:rsidR="007E7837" w:rsidRPr="004369DC">
        <w:rPr>
          <w:highlight w:val="green"/>
          <w:lang w:val="es-ES"/>
        </w:rPr>
        <w:t xml:space="preserve">hace un llamado al número de radicación que presenta el acta de </w:t>
      </w:r>
      <w:proofErr w:type="gramStart"/>
      <w:r w:rsidR="007E7837" w:rsidRPr="004369DC">
        <w:rPr>
          <w:highlight w:val="green"/>
          <w:lang w:val="es-ES"/>
        </w:rPr>
        <w:t>compromiso</w:t>
      </w:r>
      <w:r w:rsidR="00385A44" w:rsidRPr="004369DC">
        <w:rPr>
          <w:highlight w:val="green"/>
          <w:lang w:val="es-ES"/>
        </w:rPr>
        <w:t>,  registrándola</w:t>
      </w:r>
      <w:proofErr w:type="gramEnd"/>
      <w:r w:rsidR="00385A44" w:rsidRPr="004369DC">
        <w:rPr>
          <w:highlight w:val="green"/>
          <w:lang w:val="es-ES"/>
        </w:rPr>
        <w:t xml:space="preserve">  y radicándola en el aplicativo SAC generándose </w:t>
      </w:r>
      <w:proofErr w:type="spellStart"/>
      <w:r w:rsidR="00385A44" w:rsidRPr="004369DC">
        <w:rPr>
          <w:highlight w:val="green"/>
          <w:lang w:val="es-ES"/>
        </w:rPr>
        <w:t>asi</w:t>
      </w:r>
      <w:proofErr w:type="spellEnd"/>
      <w:r w:rsidR="00385A44" w:rsidRPr="004369DC">
        <w:rPr>
          <w:highlight w:val="green"/>
          <w:lang w:val="es-ES"/>
        </w:rPr>
        <w:t xml:space="preserve"> un numero de radicación; </w:t>
      </w:r>
      <w:r w:rsidR="007E7837" w:rsidRPr="004369DC">
        <w:rPr>
          <w:highlight w:val="green"/>
          <w:lang w:val="es-ES"/>
        </w:rPr>
        <w:t xml:space="preserve"> </w:t>
      </w:r>
      <w:r w:rsidR="00646DCC" w:rsidRPr="004369DC">
        <w:rPr>
          <w:highlight w:val="green"/>
        </w:rPr>
        <w:t xml:space="preserve">posteriormente, </w:t>
      </w:r>
      <w:r w:rsidR="00385A44" w:rsidRPr="004369DC">
        <w:rPr>
          <w:highlight w:val="green"/>
        </w:rPr>
        <w:t xml:space="preserve">se </w:t>
      </w:r>
      <w:r w:rsidR="00B97316" w:rsidRPr="004369DC">
        <w:rPr>
          <w:highlight w:val="green"/>
        </w:rPr>
        <w:t xml:space="preserve">renueva la </w:t>
      </w:r>
      <w:r w:rsidR="00646DCC" w:rsidRPr="004369DC">
        <w:rPr>
          <w:highlight w:val="green"/>
        </w:rPr>
        <w:t>radica</w:t>
      </w:r>
      <w:r w:rsidR="00B97316" w:rsidRPr="004369DC">
        <w:rPr>
          <w:highlight w:val="green"/>
        </w:rPr>
        <w:t>ción</w:t>
      </w:r>
      <w:r w:rsidR="007E7837" w:rsidRPr="004369DC">
        <w:rPr>
          <w:highlight w:val="green"/>
          <w:lang w:val="es-ES"/>
        </w:rPr>
        <w:t xml:space="preserve"> </w:t>
      </w:r>
      <w:r w:rsidR="00910B02" w:rsidRPr="004369DC">
        <w:rPr>
          <w:highlight w:val="green"/>
          <w:lang w:val="es-ES"/>
        </w:rPr>
        <w:t xml:space="preserve">y se continua con la siguiente actividad. </w:t>
      </w:r>
      <w:r w:rsidR="00AC61D5" w:rsidRPr="004369DC">
        <w:rPr>
          <w:highlight w:val="green"/>
          <w:lang w:val="es-ES"/>
        </w:rPr>
        <w:t xml:space="preserve"> </w:t>
      </w:r>
      <w:r w:rsidR="007E7837" w:rsidRPr="004369DC">
        <w:rPr>
          <w:highlight w:val="green"/>
          <w:lang w:val="es-ES"/>
        </w:rPr>
        <w:t>En el caso que pase</w:t>
      </w:r>
      <w:r w:rsidR="007F02D9" w:rsidRPr="004369DC">
        <w:rPr>
          <w:highlight w:val="green"/>
          <w:lang w:val="es-ES"/>
        </w:rPr>
        <w:t xml:space="preserve">n los dos </w:t>
      </w:r>
      <w:r w:rsidR="00385A44" w:rsidRPr="004369DC">
        <w:rPr>
          <w:highlight w:val="green"/>
          <w:lang w:val="es-ES"/>
        </w:rPr>
        <w:t>días</w:t>
      </w:r>
      <w:r w:rsidR="007F02D9" w:rsidRPr="004369DC">
        <w:rPr>
          <w:highlight w:val="green"/>
          <w:lang w:val="es-ES"/>
        </w:rPr>
        <w:t xml:space="preserve"> y el ciudadano no trae </w:t>
      </w:r>
      <w:r w:rsidR="007E7837" w:rsidRPr="004369DC">
        <w:rPr>
          <w:highlight w:val="green"/>
          <w:lang w:val="es-ES"/>
        </w:rPr>
        <w:t xml:space="preserve">la información, el </w:t>
      </w:r>
      <w:r w:rsidR="00B23CA6" w:rsidRPr="004369DC">
        <w:rPr>
          <w:highlight w:val="green"/>
          <w:lang w:val="es-ES"/>
        </w:rPr>
        <w:t>funcionario</w:t>
      </w:r>
      <w:r w:rsidR="000220C8" w:rsidRPr="004369DC">
        <w:rPr>
          <w:highlight w:val="green"/>
          <w:lang w:val="es-ES"/>
        </w:rPr>
        <w:t xml:space="preserve"> </w:t>
      </w:r>
      <w:r w:rsidR="007E7837" w:rsidRPr="004369DC">
        <w:rPr>
          <w:highlight w:val="green"/>
          <w:lang w:val="es-ES"/>
        </w:rPr>
        <w:t xml:space="preserve">de </w:t>
      </w:r>
      <w:r w:rsidR="00AE5318" w:rsidRPr="004369DC">
        <w:rPr>
          <w:highlight w:val="green"/>
          <w:lang w:val="es-ES"/>
        </w:rPr>
        <w:t>Servicio de A</w:t>
      </w:r>
      <w:r w:rsidR="007E7837" w:rsidRPr="004369DC">
        <w:rPr>
          <w:highlight w:val="green"/>
          <w:lang w:val="es-ES"/>
        </w:rPr>
        <w:t xml:space="preserve">tención al </w:t>
      </w:r>
      <w:r w:rsidR="00AE5318" w:rsidRPr="004369DC">
        <w:rPr>
          <w:highlight w:val="green"/>
          <w:lang w:val="es-ES"/>
        </w:rPr>
        <w:t>C</w:t>
      </w:r>
      <w:r w:rsidR="007E7837" w:rsidRPr="004369DC">
        <w:rPr>
          <w:highlight w:val="green"/>
          <w:lang w:val="es-ES"/>
        </w:rPr>
        <w:t xml:space="preserve">iudadano </w:t>
      </w:r>
      <w:r w:rsidR="00B23CA6" w:rsidRPr="004369DC">
        <w:rPr>
          <w:highlight w:val="green"/>
          <w:lang w:val="es-ES"/>
        </w:rPr>
        <w:t>de la SE</w:t>
      </w:r>
      <w:r w:rsidR="005C1656" w:rsidRPr="004369DC">
        <w:rPr>
          <w:highlight w:val="green"/>
          <w:lang w:val="es-ES"/>
        </w:rPr>
        <w:t>.</w:t>
      </w:r>
    </w:p>
    <w:p w14:paraId="1B9181F2" w14:textId="36C1FB28" w:rsidR="000A4276" w:rsidRPr="004369DC" w:rsidRDefault="00A43035" w:rsidP="009C7FE2">
      <w:pPr>
        <w:jc w:val="both"/>
        <w:rPr>
          <w:lang w:val="es-ES"/>
        </w:rPr>
      </w:pPr>
      <w:r w:rsidRPr="004369DC">
        <w:rPr>
          <w:lang w:val="es-ES"/>
        </w:rPr>
        <w:t xml:space="preserve">Una vez radicada la correspondencia, el </w:t>
      </w:r>
      <w:r w:rsidR="00B23CA6" w:rsidRPr="004369DC">
        <w:rPr>
          <w:lang w:val="es-ES"/>
        </w:rPr>
        <w:t xml:space="preserve">funcionario </w:t>
      </w:r>
      <w:r w:rsidRPr="004369DC">
        <w:rPr>
          <w:lang w:val="es-ES"/>
        </w:rPr>
        <w:t xml:space="preserve">de </w:t>
      </w:r>
      <w:r w:rsidR="00AE5318" w:rsidRPr="004369DC">
        <w:rPr>
          <w:lang w:val="es-ES"/>
        </w:rPr>
        <w:t>Servic</w:t>
      </w:r>
      <w:r w:rsidR="007E0CD8" w:rsidRPr="004369DC">
        <w:rPr>
          <w:lang w:val="es-ES"/>
        </w:rPr>
        <w:t>i</w:t>
      </w:r>
      <w:r w:rsidR="00AE5318" w:rsidRPr="004369DC">
        <w:rPr>
          <w:lang w:val="es-ES"/>
        </w:rPr>
        <w:t xml:space="preserve">o de </w:t>
      </w:r>
      <w:r w:rsidRPr="004369DC">
        <w:rPr>
          <w:lang w:val="es-ES"/>
        </w:rPr>
        <w:t>Atención al Ciudadano</w:t>
      </w:r>
      <w:r w:rsidR="00B23CA6" w:rsidRPr="004369DC">
        <w:rPr>
          <w:lang w:val="es-ES"/>
        </w:rPr>
        <w:t xml:space="preserve"> de la SE</w:t>
      </w:r>
      <w:r w:rsidRPr="004369DC">
        <w:rPr>
          <w:lang w:val="es-ES"/>
        </w:rPr>
        <w:t xml:space="preserve"> la clasifica por </w:t>
      </w:r>
      <w:r w:rsidR="00515FAF" w:rsidRPr="004369DC">
        <w:rPr>
          <w:lang w:val="es-ES"/>
        </w:rPr>
        <w:t>dependencia</w:t>
      </w:r>
      <w:r w:rsidRPr="004369DC">
        <w:rPr>
          <w:lang w:val="es-ES"/>
        </w:rPr>
        <w:t xml:space="preserve"> de gestión según ejes temáticos</w:t>
      </w:r>
      <w:r w:rsidR="006E1C49" w:rsidRPr="004369DC">
        <w:rPr>
          <w:lang w:val="es-ES"/>
        </w:rPr>
        <w:t xml:space="preserve"> </w:t>
      </w:r>
      <w:r w:rsidRPr="004369DC">
        <w:rPr>
          <w:lang w:val="es-ES"/>
        </w:rPr>
        <w:t xml:space="preserve">e inserta en la carpeta </w:t>
      </w:r>
      <w:r w:rsidRPr="004369DC">
        <w:rPr>
          <w:lang w:val="es-ES"/>
        </w:rPr>
        <w:lastRenderedPageBreak/>
        <w:t xml:space="preserve">correspondiente. </w:t>
      </w:r>
      <w:r w:rsidR="000A4276" w:rsidRPr="004369DC">
        <w:rPr>
          <w:lang w:val="es-ES"/>
        </w:rPr>
        <w:t xml:space="preserve">Si se trata de una </w:t>
      </w:r>
      <w:proofErr w:type="gramStart"/>
      <w:r w:rsidR="000A4276" w:rsidRPr="004369DC">
        <w:rPr>
          <w:lang w:val="es-ES"/>
        </w:rPr>
        <w:t>petición,  se</w:t>
      </w:r>
      <w:proofErr w:type="gramEnd"/>
      <w:r w:rsidR="000A4276" w:rsidRPr="004369DC">
        <w:rPr>
          <w:lang w:val="es-ES"/>
        </w:rPr>
        <w:t xml:space="preserve"> hace un llamado al subproceso que hace el tratamiento de las mismas, dando fin al subproceso, en caso contrario se continúa con la actividad 5.  </w:t>
      </w:r>
    </w:p>
    <w:p w14:paraId="3832F403" w14:textId="6D5673D6" w:rsidR="009755C9" w:rsidRPr="004369DC" w:rsidRDefault="007D07D1" w:rsidP="009C7FE2">
      <w:pPr>
        <w:jc w:val="both"/>
        <w:rPr>
          <w:lang w:val="es-ES"/>
        </w:rPr>
      </w:pPr>
      <w:ins w:id="18" w:author="MARIO SIGP SEM" w:date="2023-03-07T16:38:00Z">
        <w:r>
          <w:rPr>
            <w:b/>
            <w:lang w:val="es-ES"/>
          </w:rPr>
          <w:t xml:space="preserve">4. </w:t>
        </w:r>
      </w:ins>
      <w:r w:rsidR="00C853C2" w:rsidRPr="004665B3">
        <w:rPr>
          <w:b/>
          <w:lang w:val="es-ES"/>
        </w:rPr>
        <w:t>Verificar el cumplimiento de</w:t>
      </w:r>
      <w:r w:rsidR="00227EC0" w:rsidRPr="004369DC">
        <w:rPr>
          <w:b/>
          <w:lang w:val="es-ES"/>
        </w:rPr>
        <w:t xml:space="preserve"> </w:t>
      </w:r>
      <w:r w:rsidR="00C853C2" w:rsidRPr="004369DC">
        <w:rPr>
          <w:b/>
          <w:lang w:val="es-ES"/>
        </w:rPr>
        <w:t>l</w:t>
      </w:r>
      <w:r w:rsidR="00227EC0" w:rsidRPr="004369DC">
        <w:rPr>
          <w:b/>
          <w:lang w:val="es-ES"/>
        </w:rPr>
        <w:t xml:space="preserve">a correspondencia </w:t>
      </w:r>
      <w:r w:rsidR="00046F49" w:rsidRPr="004369DC">
        <w:rPr>
          <w:b/>
          <w:lang w:val="es-ES"/>
        </w:rPr>
        <w:t xml:space="preserve">recibida </w:t>
      </w:r>
      <w:r w:rsidR="00C853C2" w:rsidRPr="004369DC">
        <w:rPr>
          <w:b/>
          <w:lang w:val="es-ES"/>
        </w:rPr>
        <w:t xml:space="preserve">con los </w:t>
      </w:r>
      <w:r w:rsidR="00292082" w:rsidRPr="004369DC">
        <w:rPr>
          <w:b/>
          <w:lang w:val="es-ES"/>
        </w:rPr>
        <w:t>parámetros establecidos por la Secretaría de Educación</w:t>
      </w:r>
      <w:r w:rsidR="00C853C2" w:rsidRPr="004369DC">
        <w:rPr>
          <w:b/>
          <w:lang w:val="es-ES"/>
        </w:rPr>
        <w:t xml:space="preserve">: </w:t>
      </w:r>
      <w:r w:rsidR="00C853C2" w:rsidRPr="004369DC">
        <w:rPr>
          <w:lang w:val="es-ES"/>
        </w:rPr>
        <w:t xml:space="preserve">El </w:t>
      </w:r>
      <w:r w:rsidR="00EB53D6" w:rsidRPr="004369DC">
        <w:rPr>
          <w:lang w:val="es-ES"/>
        </w:rPr>
        <w:t>funcionario</w:t>
      </w:r>
      <w:r w:rsidR="000220C8" w:rsidRPr="004369DC">
        <w:rPr>
          <w:lang w:val="es-ES"/>
        </w:rPr>
        <w:t xml:space="preserve"> </w:t>
      </w:r>
      <w:r w:rsidR="00C853C2" w:rsidRPr="004369DC">
        <w:rPr>
          <w:lang w:val="es-ES"/>
        </w:rPr>
        <w:t xml:space="preserve">de </w:t>
      </w:r>
      <w:r w:rsidR="00AE5318" w:rsidRPr="004369DC">
        <w:rPr>
          <w:lang w:val="es-ES"/>
        </w:rPr>
        <w:t xml:space="preserve">Servicio de </w:t>
      </w:r>
      <w:r w:rsidR="00277659" w:rsidRPr="004369DC">
        <w:rPr>
          <w:lang w:val="es-ES"/>
        </w:rPr>
        <w:t>A</w:t>
      </w:r>
      <w:r w:rsidR="00C853C2" w:rsidRPr="004369DC">
        <w:rPr>
          <w:lang w:val="es-ES"/>
        </w:rPr>
        <w:t xml:space="preserve">tención al </w:t>
      </w:r>
      <w:r w:rsidR="00277659" w:rsidRPr="004369DC">
        <w:rPr>
          <w:lang w:val="es-ES"/>
        </w:rPr>
        <w:t>C</w:t>
      </w:r>
      <w:r w:rsidR="00C853C2" w:rsidRPr="004369DC">
        <w:rPr>
          <w:lang w:val="es-ES"/>
        </w:rPr>
        <w:t>iudadano</w:t>
      </w:r>
      <w:r w:rsidR="00EB53D6" w:rsidRPr="004369DC">
        <w:rPr>
          <w:lang w:val="es-ES"/>
        </w:rPr>
        <w:t xml:space="preserve"> de la SE </w:t>
      </w:r>
      <w:r w:rsidR="00C853C2" w:rsidRPr="004369DC">
        <w:rPr>
          <w:lang w:val="es-ES"/>
        </w:rPr>
        <w:t>revisa que se haya hecho la clasificación</w:t>
      </w:r>
      <w:r w:rsidR="009817C6" w:rsidRPr="004369DC">
        <w:rPr>
          <w:lang w:val="es-ES"/>
        </w:rPr>
        <w:t xml:space="preserve"> de la correspondencia por </w:t>
      </w:r>
      <w:r w:rsidR="00A213CF" w:rsidRPr="004369DC">
        <w:rPr>
          <w:lang w:val="es-ES"/>
        </w:rPr>
        <w:t xml:space="preserve">dependencia </w:t>
      </w:r>
      <w:r w:rsidR="00BB5D91" w:rsidRPr="004369DC">
        <w:rPr>
          <w:lang w:val="es-ES"/>
        </w:rPr>
        <w:t>de gestión según ejes temático y</w:t>
      </w:r>
      <w:r w:rsidR="00C853C2" w:rsidRPr="004369DC">
        <w:rPr>
          <w:lang w:val="es-ES"/>
        </w:rPr>
        <w:t xml:space="preserve"> que esté bien registrada la correspondencia</w:t>
      </w:r>
      <w:r w:rsidR="009817C6" w:rsidRPr="004369DC">
        <w:rPr>
          <w:lang w:val="es-ES"/>
        </w:rPr>
        <w:t xml:space="preserve">. </w:t>
      </w:r>
      <w:r w:rsidR="00D3641E" w:rsidRPr="004369DC">
        <w:rPr>
          <w:lang w:val="es-ES"/>
        </w:rPr>
        <w:t xml:space="preserve"> </w:t>
      </w:r>
      <w:r w:rsidR="009817C6" w:rsidRPr="004369DC">
        <w:rPr>
          <w:lang w:val="es-ES"/>
        </w:rPr>
        <w:t>Cuando</w:t>
      </w:r>
      <w:r w:rsidR="00C853C2" w:rsidRPr="004369DC">
        <w:rPr>
          <w:lang w:val="es-ES"/>
        </w:rPr>
        <w:t xml:space="preserve"> no se cumple con los requisitos establecidos se ejecuta el subproceso N01.04. Control de producto no conf</w:t>
      </w:r>
      <w:r w:rsidR="009817C6" w:rsidRPr="004369DC">
        <w:rPr>
          <w:lang w:val="es-ES"/>
        </w:rPr>
        <w:t>o</w:t>
      </w:r>
      <w:r w:rsidR="00C853C2" w:rsidRPr="004369DC">
        <w:rPr>
          <w:lang w:val="es-ES"/>
        </w:rPr>
        <w:t>rme,</w:t>
      </w:r>
      <w:r w:rsidR="009817C6" w:rsidRPr="004369DC">
        <w:rPr>
          <w:lang w:val="es-ES"/>
        </w:rPr>
        <w:t xml:space="preserve"> en caso </w:t>
      </w:r>
      <w:r w:rsidR="00C853C2" w:rsidRPr="004369DC">
        <w:rPr>
          <w:lang w:val="es-ES"/>
        </w:rPr>
        <w:t xml:space="preserve">contrario </w:t>
      </w:r>
      <w:r w:rsidR="009817C6" w:rsidRPr="004369DC">
        <w:rPr>
          <w:lang w:val="es-ES"/>
        </w:rPr>
        <w:t xml:space="preserve">o cuando se recibe el producto conforme, se </w:t>
      </w:r>
      <w:r w:rsidR="00C853C2" w:rsidRPr="004369DC">
        <w:rPr>
          <w:lang w:val="es-ES"/>
        </w:rPr>
        <w:t>continúa con la actividad</w:t>
      </w:r>
      <w:r w:rsidR="009817C6" w:rsidRPr="004369DC">
        <w:rPr>
          <w:lang w:val="es-ES"/>
        </w:rPr>
        <w:t xml:space="preserve"> 6. </w:t>
      </w:r>
    </w:p>
    <w:p w14:paraId="15C7DB6D" w14:textId="5E6BB5A4" w:rsidR="00C853C2" w:rsidRPr="004369DC" w:rsidDel="007D07D1" w:rsidRDefault="007D07D1" w:rsidP="009C7FE2">
      <w:pPr>
        <w:jc w:val="both"/>
        <w:rPr>
          <w:del w:id="19" w:author="MARIO SIGP SEM" w:date="2023-03-07T16:41:00Z"/>
          <w:lang w:val="es-ES"/>
        </w:rPr>
      </w:pPr>
      <w:ins w:id="20" w:author="MARIO SIGP SEM" w:date="2023-03-07T16:38:00Z">
        <w:r>
          <w:rPr>
            <w:b/>
            <w:lang w:val="es-ES"/>
          </w:rPr>
          <w:t xml:space="preserve">5. </w:t>
        </w:r>
      </w:ins>
      <w:r w:rsidR="00240B60" w:rsidRPr="004665B3">
        <w:rPr>
          <w:b/>
          <w:lang w:val="es-ES"/>
        </w:rPr>
        <w:t xml:space="preserve">Distribuir la </w:t>
      </w:r>
      <w:r w:rsidR="00EB2A24" w:rsidRPr="004369DC">
        <w:rPr>
          <w:b/>
          <w:lang w:val="es-ES"/>
        </w:rPr>
        <w:t xml:space="preserve">correspondencia </w:t>
      </w:r>
      <w:r w:rsidR="00240B60" w:rsidRPr="004369DC">
        <w:rPr>
          <w:b/>
          <w:lang w:val="es-ES"/>
        </w:rPr>
        <w:t xml:space="preserve">por </w:t>
      </w:r>
      <w:r w:rsidR="00734F33" w:rsidRPr="004369DC">
        <w:rPr>
          <w:b/>
          <w:lang w:val="es-ES"/>
        </w:rPr>
        <w:t>dependencia</w:t>
      </w:r>
      <w:r w:rsidR="00240B60" w:rsidRPr="004369DC">
        <w:rPr>
          <w:b/>
          <w:lang w:val="es-ES"/>
        </w:rPr>
        <w:t xml:space="preserve"> de gestión: </w:t>
      </w:r>
      <w:r w:rsidR="00FD32D1" w:rsidRPr="004369DC">
        <w:rPr>
          <w:lang w:val="es-ES"/>
        </w:rPr>
        <w:t xml:space="preserve">El </w:t>
      </w:r>
      <w:r w:rsidR="00EB53D6" w:rsidRPr="004369DC">
        <w:rPr>
          <w:lang w:val="es-ES"/>
        </w:rPr>
        <w:t>funcionario</w:t>
      </w:r>
      <w:r w:rsidR="000220C8" w:rsidRPr="004369DC">
        <w:rPr>
          <w:lang w:val="es-ES"/>
        </w:rPr>
        <w:t xml:space="preserve"> </w:t>
      </w:r>
      <w:r w:rsidR="00FD32D1" w:rsidRPr="004369DC">
        <w:rPr>
          <w:lang w:val="es-ES"/>
        </w:rPr>
        <w:t xml:space="preserve">de </w:t>
      </w:r>
      <w:r w:rsidR="00D90D2D" w:rsidRPr="004369DC">
        <w:rPr>
          <w:lang w:val="es-ES"/>
        </w:rPr>
        <w:t xml:space="preserve">Servicio de </w:t>
      </w:r>
      <w:r w:rsidR="00FD32D1" w:rsidRPr="004369DC">
        <w:rPr>
          <w:lang w:val="es-ES"/>
        </w:rPr>
        <w:t>Atención al Ciudadano</w:t>
      </w:r>
      <w:r w:rsidR="00EB53D6" w:rsidRPr="004369DC">
        <w:rPr>
          <w:lang w:val="es-ES"/>
        </w:rPr>
        <w:t xml:space="preserve"> de la SE</w:t>
      </w:r>
      <w:r w:rsidR="00FD32D1" w:rsidRPr="004369DC">
        <w:rPr>
          <w:lang w:val="es-ES"/>
        </w:rPr>
        <w:t>, a</w:t>
      </w:r>
      <w:r w:rsidR="00645734" w:rsidRPr="004369DC">
        <w:rPr>
          <w:lang w:val="es-ES"/>
        </w:rPr>
        <w:t>ntes del horario de entrega de la correspondencia</w:t>
      </w:r>
      <w:r w:rsidR="00FD32D1" w:rsidRPr="004369DC">
        <w:rPr>
          <w:lang w:val="es-ES"/>
        </w:rPr>
        <w:t xml:space="preserve"> a las </w:t>
      </w:r>
      <w:r w:rsidR="00734F33" w:rsidRPr="004369DC">
        <w:rPr>
          <w:lang w:val="es-ES"/>
        </w:rPr>
        <w:t>dependencia</w:t>
      </w:r>
      <w:r w:rsidR="00FD32D1" w:rsidRPr="004369DC">
        <w:rPr>
          <w:lang w:val="es-ES"/>
        </w:rPr>
        <w:t>s de la Secretaría</w:t>
      </w:r>
      <w:r w:rsidR="00EC530B" w:rsidRPr="004369DC">
        <w:rPr>
          <w:lang w:val="es-ES"/>
        </w:rPr>
        <w:t>,</w:t>
      </w:r>
      <w:r w:rsidR="00FD32D1" w:rsidRPr="004369DC">
        <w:rPr>
          <w:lang w:val="es-ES"/>
        </w:rPr>
        <w:t xml:space="preserve"> </w:t>
      </w:r>
      <w:r w:rsidR="009C6DE5" w:rsidRPr="004369DC">
        <w:rPr>
          <w:lang w:val="es-ES"/>
        </w:rPr>
        <w:t>y con base en el formato de</w:t>
      </w:r>
      <w:r w:rsidR="00BB5D91" w:rsidRPr="004369DC">
        <w:rPr>
          <w:lang w:val="es-ES"/>
        </w:rPr>
        <w:t xml:space="preserve"> entrega de</w:t>
      </w:r>
      <w:r w:rsidR="009C6DE5" w:rsidRPr="004369DC">
        <w:rPr>
          <w:lang w:val="es-ES"/>
        </w:rPr>
        <w:t xml:space="preserve"> correspondencia, ver anexo instructivo </w:t>
      </w:r>
      <w:r w:rsidR="00BB5D91" w:rsidRPr="004369DC">
        <w:t>E01.02.F02</w:t>
      </w:r>
      <w:r w:rsidR="009C6DE5" w:rsidRPr="004369DC">
        <w:t xml:space="preserve">. </w:t>
      </w:r>
      <w:r w:rsidR="00240B60" w:rsidRPr="004369DC">
        <w:rPr>
          <w:lang w:val="es-ES"/>
        </w:rPr>
        <w:t>entrega</w:t>
      </w:r>
      <w:r w:rsidR="00454DD2" w:rsidRPr="004369DC">
        <w:rPr>
          <w:lang w:val="es-ES"/>
        </w:rPr>
        <w:t xml:space="preserve"> al </w:t>
      </w:r>
      <w:r w:rsidR="00BB5D91" w:rsidRPr="004369DC">
        <w:rPr>
          <w:lang w:val="es-ES"/>
        </w:rPr>
        <w:t xml:space="preserve">enlace de segundo nivel </w:t>
      </w:r>
      <w:r w:rsidR="00734F33" w:rsidRPr="004369DC">
        <w:rPr>
          <w:lang w:val="es-ES"/>
        </w:rPr>
        <w:t xml:space="preserve">de Atención al Ciudadano </w:t>
      </w:r>
      <w:proofErr w:type="gramStart"/>
      <w:r w:rsidR="00734F33" w:rsidRPr="004369DC">
        <w:rPr>
          <w:lang w:val="es-ES"/>
        </w:rPr>
        <w:t>de  la</w:t>
      </w:r>
      <w:proofErr w:type="gramEnd"/>
      <w:r w:rsidR="00734F33" w:rsidRPr="004369DC">
        <w:rPr>
          <w:lang w:val="es-ES"/>
        </w:rPr>
        <w:t xml:space="preserve"> SE</w:t>
      </w:r>
      <w:r w:rsidR="00A71660" w:rsidRPr="004369DC">
        <w:rPr>
          <w:lang w:val="es-ES"/>
        </w:rPr>
        <w:t xml:space="preserve">, </w:t>
      </w:r>
      <w:r w:rsidR="00BB5D91" w:rsidRPr="004369DC">
        <w:rPr>
          <w:lang w:val="es-ES"/>
        </w:rPr>
        <w:t>la</w:t>
      </w:r>
      <w:r w:rsidR="00240B60" w:rsidRPr="004369DC">
        <w:rPr>
          <w:lang w:val="es-ES"/>
        </w:rPr>
        <w:t xml:space="preserve"> </w:t>
      </w:r>
      <w:r w:rsidR="00BB5D91" w:rsidRPr="004369DC">
        <w:rPr>
          <w:lang w:val="es-ES"/>
        </w:rPr>
        <w:t xml:space="preserve">correspondencia </w:t>
      </w:r>
      <w:r w:rsidR="00B21DC4" w:rsidRPr="004369DC">
        <w:rPr>
          <w:lang w:val="es-ES"/>
        </w:rPr>
        <w:t xml:space="preserve">para su </w:t>
      </w:r>
      <w:r w:rsidR="00240B60" w:rsidRPr="004369DC">
        <w:rPr>
          <w:lang w:val="es-ES"/>
        </w:rPr>
        <w:t xml:space="preserve"> distribu</w:t>
      </w:r>
      <w:r w:rsidR="00B21DC4" w:rsidRPr="004369DC">
        <w:rPr>
          <w:lang w:val="es-ES"/>
        </w:rPr>
        <w:t>ción a</w:t>
      </w:r>
      <w:r w:rsidR="00240B60" w:rsidRPr="004369DC">
        <w:rPr>
          <w:lang w:val="es-ES"/>
        </w:rPr>
        <w:t xml:space="preserve"> las diferentes </w:t>
      </w:r>
      <w:r w:rsidR="00734F33" w:rsidRPr="004369DC">
        <w:rPr>
          <w:lang w:val="es-ES"/>
        </w:rPr>
        <w:t xml:space="preserve">dependencias </w:t>
      </w:r>
      <w:r w:rsidR="00240B60" w:rsidRPr="004369DC">
        <w:rPr>
          <w:lang w:val="es-ES"/>
        </w:rPr>
        <w:t xml:space="preserve">de la Secretaría. </w:t>
      </w:r>
    </w:p>
    <w:p w14:paraId="2F39B140" w14:textId="0A9C0C45" w:rsidR="009755C9" w:rsidRPr="004369DC" w:rsidDel="007D07D1" w:rsidRDefault="000560D9" w:rsidP="009C7FE2">
      <w:pPr>
        <w:jc w:val="both"/>
        <w:rPr>
          <w:del w:id="21" w:author="MARIO SIGP SEM" w:date="2023-03-07T16:39:00Z"/>
          <w:lang w:val="es-ES"/>
        </w:rPr>
      </w:pPr>
      <w:r w:rsidRPr="004369DC">
        <w:rPr>
          <w:szCs w:val="24"/>
        </w:rPr>
        <w:t>El funcionario designado de las dependencias de la SE</w:t>
      </w:r>
      <w:r w:rsidRPr="004369DC">
        <w:rPr>
          <w:lang w:val="es-ES"/>
        </w:rPr>
        <w:t xml:space="preserve">, </w:t>
      </w:r>
      <w:r w:rsidR="00D04CAB" w:rsidRPr="004369DC">
        <w:rPr>
          <w:lang w:val="es-ES"/>
        </w:rPr>
        <w:t>recibe</w:t>
      </w:r>
      <w:r w:rsidR="0027243F" w:rsidRPr="004369DC">
        <w:rPr>
          <w:lang w:val="es-ES"/>
        </w:rPr>
        <w:t xml:space="preserve"> el </w:t>
      </w:r>
      <w:r w:rsidR="002A0E23" w:rsidRPr="004369DC">
        <w:rPr>
          <w:lang w:val="es-ES"/>
        </w:rPr>
        <w:t xml:space="preserve">formato </w:t>
      </w:r>
      <w:r w:rsidR="00C46D2A" w:rsidRPr="004369DC">
        <w:rPr>
          <w:lang w:val="es-ES"/>
        </w:rPr>
        <w:t>de Entrega de correspondencia</w:t>
      </w:r>
      <w:r w:rsidR="00EE5FA1" w:rsidRPr="004369DC">
        <w:rPr>
          <w:lang w:val="es-ES"/>
        </w:rPr>
        <w:t xml:space="preserve">, ver anexo instructivo </w:t>
      </w:r>
      <w:r w:rsidR="00EE5FA1" w:rsidRPr="004369DC">
        <w:t>E01.02.F02</w:t>
      </w:r>
      <w:r w:rsidR="008C670C" w:rsidRPr="004369DC">
        <w:t xml:space="preserve">, </w:t>
      </w:r>
      <w:r w:rsidR="00D04CAB" w:rsidRPr="004369DC">
        <w:rPr>
          <w:lang w:val="es-ES"/>
        </w:rPr>
        <w:t>y la carpeta de su</w:t>
      </w:r>
      <w:r w:rsidR="00C46D2A" w:rsidRPr="004369DC">
        <w:rPr>
          <w:lang w:val="es-ES"/>
        </w:rPr>
        <w:t>s</w:t>
      </w:r>
      <w:r w:rsidR="00D04CAB" w:rsidRPr="004369DC">
        <w:rPr>
          <w:lang w:val="es-ES"/>
        </w:rPr>
        <w:t xml:space="preserve"> </w:t>
      </w:r>
      <w:r w:rsidR="00D56149" w:rsidRPr="004369DC">
        <w:rPr>
          <w:lang w:val="es-ES"/>
        </w:rPr>
        <w:t>dependencia</w:t>
      </w:r>
      <w:r w:rsidR="00C46D2A" w:rsidRPr="004369DC">
        <w:rPr>
          <w:lang w:val="es-ES"/>
        </w:rPr>
        <w:t>s</w:t>
      </w:r>
      <w:r w:rsidR="00D77C6C" w:rsidRPr="004369DC">
        <w:rPr>
          <w:lang w:val="es-ES"/>
        </w:rPr>
        <w:t xml:space="preserve"> </w:t>
      </w:r>
      <w:proofErr w:type="gramStart"/>
      <w:r w:rsidR="00D04CAB" w:rsidRPr="004369DC">
        <w:rPr>
          <w:lang w:val="es-ES"/>
        </w:rPr>
        <w:t xml:space="preserve">del  </w:t>
      </w:r>
      <w:r w:rsidRPr="004369DC">
        <w:rPr>
          <w:lang w:val="es-ES"/>
        </w:rPr>
        <w:t>funcionario</w:t>
      </w:r>
      <w:proofErr w:type="gramEnd"/>
      <w:r w:rsidR="00C4073C" w:rsidRPr="004369DC">
        <w:rPr>
          <w:lang w:val="es-ES"/>
        </w:rPr>
        <w:t xml:space="preserve"> </w:t>
      </w:r>
      <w:r w:rsidR="00D04CAB" w:rsidRPr="004369DC">
        <w:rPr>
          <w:lang w:val="es-ES"/>
        </w:rPr>
        <w:t>de Servicio de Atención al Ciudadano</w:t>
      </w:r>
      <w:r w:rsidRPr="004369DC">
        <w:rPr>
          <w:lang w:val="es-ES"/>
        </w:rPr>
        <w:t xml:space="preserve"> de la SE</w:t>
      </w:r>
      <w:r w:rsidR="00742841" w:rsidRPr="004369DC">
        <w:rPr>
          <w:lang w:val="es-ES"/>
        </w:rPr>
        <w:t xml:space="preserve"> encargado de la repartición de la correspondencia</w:t>
      </w:r>
      <w:r w:rsidR="00D04CAB" w:rsidRPr="004369DC">
        <w:rPr>
          <w:lang w:val="es-ES"/>
        </w:rPr>
        <w:t>, en los tiempos establecidos por la SE</w:t>
      </w:r>
      <w:r w:rsidR="00C4073C" w:rsidRPr="004369DC">
        <w:rPr>
          <w:lang w:val="es-ES"/>
        </w:rPr>
        <w:t>. C</w:t>
      </w:r>
      <w:r w:rsidR="00D04CAB" w:rsidRPr="004369DC">
        <w:rPr>
          <w:lang w:val="es-ES"/>
        </w:rPr>
        <w:t xml:space="preserve">on base en </w:t>
      </w:r>
      <w:r w:rsidR="0027243F" w:rsidRPr="004369DC">
        <w:rPr>
          <w:lang w:val="es-ES"/>
        </w:rPr>
        <w:t>el formato</w:t>
      </w:r>
      <w:r w:rsidR="00EE5FA1" w:rsidRPr="004369DC">
        <w:rPr>
          <w:lang w:val="es-ES"/>
        </w:rPr>
        <w:t xml:space="preserve"> Entrega de correspondencia, ver anexo instructivo </w:t>
      </w:r>
      <w:r w:rsidR="00EE5FA1" w:rsidRPr="004369DC">
        <w:t>E01.02.F02</w:t>
      </w:r>
      <w:proofErr w:type="gramStart"/>
      <w:r w:rsidR="00E5466A" w:rsidRPr="004369DC">
        <w:t xml:space="preserve">, </w:t>
      </w:r>
      <w:r w:rsidR="0027243F" w:rsidRPr="004369DC">
        <w:rPr>
          <w:lang w:val="es-ES"/>
        </w:rPr>
        <w:t xml:space="preserve"> </w:t>
      </w:r>
      <w:r w:rsidR="00D04CAB" w:rsidRPr="004369DC">
        <w:rPr>
          <w:lang w:val="es-ES"/>
        </w:rPr>
        <w:t>revisa</w:t>
      </w:r>
      <w:proofErr w:type="gramEnd"/>
      <w:r w:rsidR="00D04CAB" w:rsidRPr="004369DC">
        <w:rPr>
          <w:lang w:val="es-ES"/>
        </w:rPr>
        <w:t xml:space="preserve"> que la documentación recibida esté correcta y completa, si encuentra correspondencia que no </w:t>
      </w:r>
      <w:r w:rsidR="00575BEA" w:rsidRPr="004369DC">
        <w:rPr>
          <w:lang w:val="es-ES"/>
        </w:rPr>
        <w:t xml:space="preserve">pertenece a su </w:t>
      </w:r>
      <w:r w:rsidR="00C4073C" w:rsidRPr="004369DC">
        <w:rPr>
          <w:lang w:val="es-ES"/>
        </w:rPr>
        <w:t>dependencia</w:t>
      </w:r>
      <w:r w:rsidR="00575BEA" w:rsidRPr="004369DC">
        <w:rPr>
          <w:lang w:val="es-ES"/>
        </w:rPr>
        <w:t xml:space="preserve">, </w:t>
      </w:r>
      <w:r w:rsidR="00D04CAB" w:rsidRPr="004369DC">
        <w:rPr>
          <w:lang w:val="es-ES"/>
        </w:rPr>
        <w:t xml:space="preserve">la devuelve inmediatamente </w:t>
      </w:r>
      <w:r w:rsidR="0007267B" w:rsidRPr="004369DC">
        <w:rPr>
          <w:lang w:val="es-ES"/>
        </w:rPr>
        <w:t>cambiando e</w:t>
      </w:r>
      <w:r w:rsidR="00D04CAB" w:rsidRPr="004369DC">
        <w:rPr>
          <w:lang w:val="es-ES"/>
        </w:rPr>
        <w:t xml:space="preserve">n </w:t>
      </w:r>
      <w:r w:rsidR="002A7933" w:rsidRPr="004369DC">
        <w:rPr>
          <w:lang w:val="es-ES"/>
        </w:rPr>
        <w:t xml:space="preserve">el formato </w:t>
      </w:r>
      <w:r w:rsidR="00E5466A" w:rsidRPr="004369DC">
        <w:rPr>
          <w:lang w:val="es-ES"/>
        </w:rPr>
        <w:t xml:space="preserve">de Entrega de correspondencia, ver anexo instructivo </w:t>
      </w:r>
      <w:r w:rsidR="00E5466A" w:rsidRPr="004369DC">
        <w:t>E01.02.F02</w:t>
      </w:r>
      <w:r w:rsidR="002A7933" w:rsidRPr="004369DC">
        <w:t xml:space="preserve">, </w:t>
      </w:r>
      <w:r w:rsidR="002A7933" w:rsidRPr="004369DC">
        <w:rPr>
          <w:lang w:val="es-ES"/>
        </w:rPr>
        <w:t xml:space="preserve">el </w:t>
      </w:r>
      <w:r w:rsidR="0007267B" w:rsidRPr="004369DC">
        <w:rPr>
          <w:lang w:val="es-ES"/>
        </w:rPr>
        <w:t>nombre del área que recibe</w:t>
      </w:r>
      <w:r w:rsidR="00D04CAB" w:rsidRPr="004369DC">
        <w:rPr>
          <w:lang w:val="es-ES"/>
        </w:rPr>
        <w:t xml:space="preserve">; </w:t>
      </w:r>
      <w:r w:rsidR="00031AC5" w:rsidRPr="004369DC">
        <w:rPr>
          <w:lang w:val="es-ES"/>
        </w:rPr>
        <w:t xml:space="preserve">y </w:t>
      </w:r>
      <w:r w:rsidR="00D04CAB" w:rsidRPr="004369DC">
        <w:rPr>
          <w:lang w:val="es-ES"/>
        </w:rPr>
        <w:t xml:space="preserve">luego </w:t>
      </w:r>
      <w:r w:rsidR="00031AC5" w:rsidRPr="004369DC">
        <w:rPr>
          <w:lang w:val="es-ES"/>
        </w:rPr>
        <w:t xml:space="preserve">lo </w:t>
      </w:r>
      <w:r w:rsidR="00D04CAB" w:rsidRPr="004369DC">
        <w:rPr>
          <w:lang w:val="es-ES"/>
        </w:rPr>
        <w:t>firma</w:t>
      </w:r>
      <w:r w:rsidR="002A7933" w:rsidRPr="004369DC">
        <w:t xml:space="preserve">, </w:t>
      </w:r>
      <w:r w:rsidR="00D04CAB" w:rsidRPr="004369DC">
        <w:rPr>
          <w:lang w:val="es-ES"/>
        </w:rPr>
        <w:t xml:space="preserve">en señal de </w:t>
      </w:r>
      <w:proofErr w:type="spellStart"/>
      <w:r w:rsidR="00D04CAB" w:rsidRPr="004369DC">
        <w:rPr>
          <w:lang w:val="es-ES"/>
        </w:rPr>
        <w:t>recibida</w:t>
      </w:r>
      <w:del w:id="22" w:author="MARIO SIGP SEM" w:date="2023-03-07T16:39:00Z">
        <w:r w:rsidR="00D04CAB" w:rsidRPr="004369DC" w:rsidDel="007D07D1">
          <w:rPr>
            <w:lang w:val="es-ES"/>
          </w:rPr>
          <w:delText>.</w:delText>
        </w:r>
      </w:del>
    </w:p>
    <w:p w14:paraId="5351B71F" w14:textId="3A433774" w:rsidR="006B3E7A" w:rsidRPr="004369DC" w:rsidRDefault="009755C9" w:rsidP="009C7FE2">
      <w:pPr>
        <w:jc w:val="both"/>
        <w:rPr>
          <w:lang w:val="es-ES"/>
        </w:rPr>
      </w:pPr>
      <w:del w:id="23" w:author="MARIO SIGP SEM" w:date="2023-03-07T16:38:00Z">
        <w:r w:rsidRPr="004369DC" w:rsidDel="007D07D1">
          <w:rPr>
            <w:b/>
            <w:lang w:val="es-ES"/>
          </w:rPr>
          <w:delText>7</w:delText>
        </w:r>
      </w:del>
      <w:del w:id="24" w:author="MARIO SIGP SEM" w:date="2023-03-07T16:41:00Z">
        <w:r w:rsidRPr="004369DC" w:rsidDel="007D07D1">
          <w:rPr>
            <w:b/>
            <w:lang w:val="es-ES"/>
          </w:rPr>
          <w:delText xml:space="preserve">. </w:delText>
        </w:r>
      </w:del>
      <w:r w:rsidR="00C924C4" w:rsidRPr="004369DC">
        <w:rPr>
          <w:b/>
          <w:lang w:val="es-ES"/>
        </w:rPr>
        <w:t>Gestionar</w:t>
      </w:r>
      <w:proofErr w:type="spellEnd"/>
      <w:r w:rsidR="00C924C4" w:rsidRPr="004369DC">
        <w:rPr>
          <w:lang w:val="es-ES"/>
        </w:rPr>
        <w:t xml:space="preserve"> </w:t>
      </w:r>
      <w:r w:rsidR="00003238" w:rsidRPr="004369DC">
        <w:rPr>
          <w:b/>
          <w:lang w:val="es-ES"/>
        </w:rPr>
        <w:t xml:space="preserve">la </w:t>
      </w:r>
      <w:r w:rsidR="00755A1D" w:rsidRPr="004369DC">
        <w:rPr>
          <w:b/>
          <w:lang w:val="es-ES"/>
        </w:rPr>
        <w:t>correspondencia</w:t>
      </w:r>
      <w:r w:rsidR="00C924C4" w:rsidRPr="004369DC">
        <w:rPr>
          <w:b/>
          <w:lang w:val="es-ES"/>
        </w:rPr>
        <w:t xml:space="preserve"> recibida</w:t>
      </w:r>
      <w:r w:rsidR="00003238" w:rsidRPr="004369DC">
        <w:rPr>
          <w:b/>
          <w:lang w:val="es-ES"/>
        </w:rPr>
        <w:t>:</w:t>
      </w:r>
      <w:r w:rsidR="004142C5" w:rsidRPr="004369DC">
        <w:rPr>
          <w:b/>
          <w:lang w:val="es-ES"/>
        </w:rPr>
        <w:t xml:space="preserve"> </w:t>
      </w:r>
      <w:r w:rsidR="00C07C9E" w:rsidRPr="004369DC">
        <w:rPr>
          <w:szCs w:val="24"/>
        </w:rPr>
        <w:t xml:space="preserve">El </w:t>
      </w:r>
      <w:r w:rsidR="00DA7B7C" w:rsidRPr="004369DC">
        <w:rPr>
          <w:szCs w:val="24"/>
        </w:rPr>
        <w:t>funcionario designado de las dependencias de la SE</w:t>
      </w:r>
      <w:r w:rsidR="00742841" w:rsidRPr="004369DC">
        <w:rPr>
          <w:szCs w:val="24"/>
        </w:rPr>
        <w:t xml:space="preserve"> para el manejo de la correspondencia</w:t>
      </w:r>
      <w:r w:rsidR="00C07C9E" w:rsidRPr="004369DC">
        <w:rPr>
          <w:lang w:val="es-ES"/>
        </w:rPr>
        <w:t xml:space="preserve">, </w:t>
      </w:r>
      <w:r w:rsidR="006B3E7A" w:rsidRPr="004369DC">
        <w:rPr>
          <w:lang w:val="es-ES"/>
        </w:rPr>
        <w:t>una vez revisada y radicada (cuando se requiere) la correspondencia, la clasifica y distribuye al interior de</w:t>
      </w:r>
      <w:r w:rsidR="00786437" w:rsidRPr="004369DC">
        <w:rPr>
          <w:lang w:val="es-ES"/>
        </w:rPr>
        <w:t xml:space="preserve"> </w:t>
      </w:r>
      <w:r w:rsidR="006B3E7A" w:rsidRPr="004369DC">
        <w:rPr>
          <w:lang w:val="es-ES"/>
        </w:rPr>
        <w:t>l</w:t>
      </w:r>
      <w:r w:rsidR="00786437" w:rsidRPr="004369DC">
        <w:rPr>
          <w:lang w:val="es-ES"/>
        </w:rPr>
        <w:t>a</w:t>
      </w:r>
      <w:r w:rsidR="006B3E7A" w:rsidRPr="004369DC">
        <w:rPr>
          <w:lang w:val="es-ES"/>
        </w:rPr>
        <w:t xml:space="preserve"> </w:t>
      </w:r>
      <w:r w:rsidR="00786437" w:rsidRPr="004369DC">
        <w:rPr>
          <w:lang w:val="es-ES"/>
        </w:rPr>
        <w:t>dependencia</w:t>
      </w:r>
      <w:r w:rsidR="006B3E7A" w:rsidRPr="004369DC">
        <w:rPr>
          <w:lang w:val="es-ES"/>
        </w:rPr>
        <w:t>.</w:t>
      </w:r>
    </w:p>
    <w:p w14:paraId="00EAF60F" w14:textId="77777777" w:rsidR="00DA7EF5" w:rsidRPr="004369DC" w:rsidRDefault="006B3E7A" w:rsidP="009C7FE2">
      <w:pPr>
        <w:jc w:val="both"/>
        <w:rPr>
          <w:lang w:val="es-ES"/>
        </w:rPr>
      </w:pPr>
      <w:r w:rsidRPr="004369DC">
        <w:rPr>
          <w:lang w:val="es-ES"/>
        </w:rPr>
        <w:t xml:space="preserve">Cuando se trata de </w:t>
      </w:r>
      <w:r w:rsidR="00FB3A86" w:rsidRPr="004369DC">
        <w:rPr>
          <w:lang w:val="es-ES"/>
        </w:rPr>
        <w:t>comunicaci</w:t>
      </w:r>
      <w:r w:rsidRPr="004369DC">
        <w:rPr>
          <w:lang w:val="es-ES"/>
        </w:rPr>
        <w:t xml:space="preserve">ones enviadas por las otras </w:t>
      </w:r>
      <w:r w:rsidR="00B111F9" w:rsidRPr="004369DC">
        <w:rPr>
          <w:lang w:val="es-ES"/>
        </w:rPr>
        <w:t xml:space="preserve">dependencias </w:t>
      </w:r>
      <w:r w:rsidRPr="004369DC">
        <w:rPr>
          <w:lang w:val="es-ES"/>
        </w:rPr>
        <w:t xml:space="preserve">y que son </w:t>
      </w:r>
      <w:r w:rsidR="00FB3A86" w:rsidRPr="004369DC">
        <w:rPr>
          <w:lang w:val="es-ES"/>
        </w:rPr>
        <w:t>genera</w:t>
      </w:r>
      <w:r w:rsidRPr="004369DC">
        <w:rPr>
          <w:lang w:val="es-ES"/>
        </w:rPr>
        <w:t>das</w:t>
      </w:r>
      <w:r w:rsidR="00FB3A86" w:rsidRPr="004369DC">
        <w:rPr>
          <w:lang w:val="es-ES"/>
        </w:rPr>
        <w:t xml:space="preserve"> al interior de la </w:t>
      </w:r>
      <w:r w:rsidRPr="004369DC">
        <w:rPr>
          <w:lang w:val="es-ES"/>
        </w:rPr>
        <w:t xml:space="preserve">Secretaría, se radican en </w:t>
      </w:r>
      <w:r w:rsidR="00B111F9" w:rsidRPr="004369DC">
        <w:rPr>
          <w:lang w:val="es-ES"/>
        </w:rPr>
        <w:t xml:space="preserve">la dependencia </w:t>
      </w:r>
      <w:r w:rsidRPr="004369DC">
        <w:rPr>
          <w:lang w:val="es-ES"/>
        </w:rPr>
        <w:t>que las recibe, d</w:t>
      </w:r>
      <w:r w:rsidR="00182C29" w:rsidRPr="004369DC">
        <w:rPr>
          <w:lang w:val="es-ES"/>
        </w:rPr>
        <w:t>iligencia</w:t>
      </w:r>
      <w:r w:rsidRPr="004369DC">
        <w:rPr>
          <w:lang w:val="es-ES"/>
        </w:rPr>
        <w:t xml:space="preserve">ndo </w:t>
      </w:r>
      <w:r w:rsidR="003C1C11" w:rsidRPr="004369DC">
        <w:rPr>
          <w:lang w:val="es-ES"/>
        </w:rPr>
        <w:t xml:space="preserve">en </w:t>
      </w:r>
      <w:r w:rsidR="00915866" w:rsidRPr="004369DC">
        <w:rPr>
          <w:lang w:val="es-ES"/>
        </w:rPr>
        <w:t xml:space="preserve">el formato </w:t>
      </w:r>
      <w:r w:rsidR="00401FC4" w:rsidRPr="004369DC">
        <w:rPr>
          <w:lang w:val="es-ES"/>
        </w:rPr>
        <w:t xml:space="preserve">Remisión de correspondencia interna, </w:t>
      </w:r>
      <w:r w:rsidR="00401FC4" w:rsidRPr="004369DC">
        <w:t>ver anexo instructivo E01.02.F03</w:t>
      </w:r>
      <w:r w:rsidR="00D9070F" w:rsidRPr="004369DC">
        <w:t xml:space="preserve"> </w:t>
      </w:r>
      <w:r w:rsidR="00355C39" w:rsidRPr="004369DC">
        <w:rPr>
          <w:lang w:val="es-ES"/>
        </w:rPr>
        <w:t>(que se encuentra en red)</w:t>
      </w:r>
      <w:r w:rsidR="0024582B" w:rsidRPr="004369DC">
        <w:rPr>
          <w:lang w:val="es-ES"/>
        </w:rPr>
        <w:t xml:space="preserve">, </w:t>
      </w:r>
      <w:r w:rsidRPr="004369DC">
        <w:rPr>
          <w:lang w:val="es-ES"/>
        </w:rPr>
        <w:t xml:space="preserve">en </w:t>
      </w:r>
      <w:r w:rsidR="009B2ADB" w:rsidRPr="004369DC">
        <w:rPr>
          <w:lang w:val="es-ES"/>
        </w:rPr>
        <w:t xml:space="preserve">los </w:t>
      </w:r>
      <w:r w:rsidR="006D740B" w:rsidRPr="004369DC">
        <w:rPr>
          <w:lang w:val="es-ES"/>
        </w:rPr>
        <w:t xml:space="preserve">campos </w:t>
      </w:r>
      <w:r w:rsidR="009B2ADB" w:rsidRPr="004369DC">
        <w:rPr>
          <w:lang w:val="es-ES"/>
        </w:rPr>
        <w:t xml:space="preserve">correspondientes a </w:t>
      </w:r>
      <w:r w:rsidR="00BC134F" w:rsidRPr="004369DC">
        <w:rPr>
          <w:lang w:val="es-ES"/>
        </w:rPr>
        <w:t>f</w:t>
      </w:r>
      <w:r w:rsidR="00BC134F" w:rsidRPr="004369DC">
        <w:t xml:space="preserve">echa, radicado (número de radicado que trae el documento dado por Servicio de Atención al Ciudadano), el nombre del funcionario y de la dependencia a quien se envía el documento y del área que la envía, y las observaciones a que haya lugar, </w:t>
      </w:r>
      <w:r w:rsidR="00BC134F" w:rsidRPr="004369DC">
        <w:rPr>
          <w:lang w:val="es-ES"/>
        </w:rPr>
        <w:t>para dejar constancia de la remisión.</w:t>
      </w:r>
    </w:p>
    <w:p w14:paraId="50EE501A" w14:textId="73878C16" w:rsidR="009755C9" w:rsidRPr="004369DC" w:rsidRDefault="00003238" w:rsidP="009C7FE2">
      <w:pPr>
        <w:jc w:val="both"/>
        <w:rPr>
          <w:b/>
          <w:lang w:val="es-ES"/>
        </w:rPr>
      </w:pPr>
      <w:r w:rsidRPr="004369DC">
        <w:rPr>
          <w:lang w:val="es-ES"/>
        </w:rPr>
        <w:t xml:space="preserve">Cuando el </w:t>
      </w:r>
      <w:r w:rsidR="00C07C9E" w:rsidRPr="004369DC">
        <w:rPr>
          <w:lang w:val="es-ES"/>
        </w:rPr>
        <w:t xml:space="preserve">funcionario </w:t>
      </w:r>
      <w:r w:rsidR="00DC002E" w:rsidRPr="004369DC">
        <w:rPr>
          <w:lang w:val="es-ES"/>
        </w:rPr>
        <w:t>designado de las dependencias de la S</w:t>
      </w:r>
      <w:r w:rsidR="008557AE" w:rsidRPr="004369DC">
        <w:rPr>
          <w:lang w:val="es-ES"/>
        </w:rPr>
        <w:t>E</w:t>
      </w:r>
      <w:r w:rsidR="00742841" w:rsidRPr="004369DC">
        <w:rPr>
          <w:lang w:val="es-ES"/>
        </w:rPr>
        <w:t xml:space="preserve"> para dar respuesta </w:t>
      </w:r>
      <w:r w:rsidRPr="004369DC">
        <w:rPr>
          <w:lang w:val="es-ES"/>
        </w:rPr>
        <w:t>recibe la</w:t>
      </w:r>
      <w:r w:rsidR="001A0C38" w:rsidRPr="004369DC">
        <w:rPr>
          <w:lang w:val="es-ES"/>
        </w:rPr>
        <w:t>s</w:t>
      </w:r>
      <w:r w:rsidRPr="004369DC">
        <w:rPr>
          <w:lang w:val="es-ES"/>
        </w:rPr>
        <w:t xml:space="preserve"> </w:t>
      </w:r>
      <w:r w:rsidR="001A0C38" w:rsidRPr="004369DC">
        <w:rPr>
          <w:lang w:val="es-ES"/>
        </w:rPr>
        <w:t xml:space="preserve">comunicaciones </w:t>
      </w:r>
      <w:r w:rsidRPr="004369DC">
        <w:rPr>
          <w:lang w:val="es-ES"/>
        </w:rPr>
        <w:t>interna</w:t>
      </w:r>
      <w:r w:rsidR="001A0C38" w:rsidRPr="004369DC">
        <w:rPr>
          <w:lang w:val="es-ES"/>
        </w:rPr>
        <w:t>s</w:t>
      </w:r>
      <w:r w:rsidRPr="004369DC">
        <w:rPr>
          <w:lang w:val="es-ES"/>
        </w:rPr>
        <w:t xml:space="preserve"> o externa</w:t>
      </w:r>
      <w:r w:rsidR="001A0C38" w:rsidRPr="004369DC">
        <w:rPr>
          <w:lang w:val="es-ES"/>
        </w:rPr>
        <w:t xml:space="preserve">s, </w:t>
      </w:r>
      <w:r w:rsidRPr="004369DC">
        <w:rPr>
          <w:lang w:val="es-ES"/>
        </w:rPr>
        <w:t>revisa si requiere o no respuesta</w:t>
      </w:r>
      <w:r w:rsidR="00171F76" w:rsidRPr="004369DC">
        <w:rPr>
          <w:lang w:val="es-ES"/>
        </w:rPr>
        <w:t xml:space="preserve"> escrita</w:t>
      </w:r>
      <w:r w:rsidRPr="004369DC">
        <w:rPr>
          <w:lang w:val="es-ES"/>
        </w:rPr>
        <w:t xml:space="preserve">. </w:t>
      </w:r>
      <w:r w:rsidR="004F387A" w:rsidRPr="004369DC">
        <w:rPr>
          <w:lang w:val="es-ES"/>
        </w:rPr>
        <w:t xml:space="preserve"> </w:t>
      </w:r>
      <w:r w:rsidRPr="004369DC">
        <w:rPr>
          <w:lang w:val="es-ES"/>
        </w:rPr>
        <w:t xml:space="preserve">Si no </w:t>
      </w:r>
      <w:r w:rsidR="00171F76" w:rsidRPr="004369DC">
        <w:rPr>
          <w:lang w:val="es-ES"/>
        </w:rPr>
        <w:t xml:space="preserve">la </w:t>
      </w:r>
      <w:r w:rsidRPr="004369DC">
        <w:rPr>
          <w:lang w:val="es-ES"/>
        </w:rPr>
        <w:t>requiere</w:t>
      </w:r>
      <w:r w:rsidR="00171F76" w:rsidRPr="004369DC">
        <w:rPr>
          <w:lang w:val="es-ES"/>
        </w:rPr>
        <w:t xml:space="preserve"> se </w:t>
      </w:r>
      <w:r w:rsidRPr="004369DC">
        <w:rPr>
          <w:lang w:val="es-ES"/>
        </w:rPr>
        <w:t xml:space="preserve">pasa a la actividad </w:t>
      </w:r>
      <w:r w:rsidR="00C853C2" w:rsidRPr="004369DC">
        <w:rPr>
          <w:lang w:val="es-ES"/>
        </w:rPr>
        <w:t>8</w:t>
      </w:r>
      <w:r w:rsidRPr="004369DC">
        <w:rPr>
          <w:lang w:val="es-ES"/>
        </w:rPr>
        <w:t>; si requiere respuesta escrita de</w:t>
      </w:r>
      <w:r w:rsidR="00DC002E" w:rsidRPr="004369DC">
        <w:rPr>
          <w:lang w:val="es-ES"/>
        </w:rPr>
        <w:t xml:space="preserve"> </w:t>
      </w:r>
      <w:r w:rsidRPr="004369DC">
        <w:rPr>
          <w:lang w:val="es-ES"/>
        </w:rPr>
        <w:t>l</w:t>
      </w:r>
      <w:r w:rsidR="00DC002E" w:rsidRPr="004369DC">
        <w:rPr>
          <w:lang w:val="es-ES"/>
        </w:rPr>
        <w:t>a dependencia</w:t>
      </w:r>
      <w:r w:rsidRPr="004369DC">
        <w:rPr>
          <w:lang w:val="es-ES"/>
        </w:rPr>
        <w:t xml:space="preserve"> pasa a la actividad </w:t>
      </w:r>
      <w:r w:rsidR="00C853C2" w:rsidRPr="004369DC">
        <w:rPr>
          <w:lang w:val="es-ES"/>
        </w:rPr>
        <w:t>10</w:t>
      </w:r>
      <w:r w:rsidRPr="004369DC">
        <w:rPr>
          <w:lang w:val="es-ES"/>
        </w:rPr>
        <w:t xml:space="preserve">; </w:t>
      </w:r>
      <w:r w:rsidRPr="004369DC">
        <w:rPr>
          <w:lang w:val="es-ES"/>
        </w:rPr>
        <w:lastRenderedPageBreak/>
        <w:t xml:space="preserve">y si para desarrollar la respuesta requiere la intervención de otra </w:t>
      </w:r>
      <w:r w:rsidR="00DC002E" w:rsidRPr="004369DC">
        <w:rPr>
          <w:lang w:val="es-ES"/>
        </w:rPr>
        <w:t xml:space="preserve">dependencia </w:t>
      </w:r>
      <w:r w:rsidRPr="004369DC">
        <w:rPr>
          <w:lang w:val="es-ES"/>
        </w:rPr>
        <w:t xml:space="preserve">de la </w:t>
      </w:r>
      <w:r w:rsidR="00742841" w:rsidRPr="004369DC">
        <w:rPr>
          <w:lang w:val="es-ES"/>
        </w:rPr>
        <w:t xml:space="preserve">SE, </w:t>
      </w:r>
      <w:r w:rsidRPr="004369DC">
        <w:rPr>
          <w:lang w:val="es-ES"/>
        </w:rPr>
        <w:t xml:space="preserve">pasa a la actividad </w:t>
      </w:r>
      <w:r w:rsidR="00C853C2" w:rsidRPr="004369DC">
        <w:rPr>
          <w:lang w:val="es-ES"/>
        </w:rPr>
        <w:t>9</w:t>
      </w:r>
      <w:r w:rsidRPr="004369DC">
        <w:rPr>
          <w:lang w:val="es-ES"/>
        </w:rPr>
        <w:t xml:space="preserve">. </w:t>
      </w:r>
    </w:p>
    <w:p w14:paraId="6183C731" w14:textId="32161397" w:rsidR="009755C9" w:rsidRPr="004369DC" w:rsidRDefault="009755C9" w:rsidP="009C7FE2">
      <w:pPr>
        <w:jc w:val="both"/>
        <w:rPr>
          <w:b/>
          <w:lang w:val="es-ES"/>
        </w:rPr>
      </w:pPr>
      <w:r w:rsidRPr="004369DC">
        <w:rPr>
          <w:b/>
          <w:lang w:val="es-ES"/>
        </w:rPr>
        <w:t xml:space="preserve">8. </w:t>
      </w:r>
      <w:r w:rsidR="00211893" w:rsidRPr="004369DC">
        <w:rPr>
          <w:b/>
          <w:lang w:val="es-ES"/>
        </w:rPr>
        <w:t>Efectuar el trámite correspondiente y archivar:</w:t>
      </w:r>
      <w:r w:rsidR="00211893" w:rsidRPr="004369DC">
        <w:rPr>
          <w:lang w:val="es-ES"/>
        </w:rPr>
        <w:t xml:space="preserve"> </w:t>
      </w:r>
      <w:r w:rsidR="00BE12A5" w:rsidRPr="004369DC">
        <w:rPr>
          <w:lang w:val="es-ES"/>
        </w:rPr>
        <w:t>Cuando e</w:t>
      </w:r>
      <w:r w:rsidR="00211893" w:rsidRPr="004369DC">
        <w:rPr>
          <w:lang w:val="es-ES"/>
        </w:rPr>
        <w:t xml:space="preserve">l </w:t>
      </w:r>
      <w:r w:rsidR="00C07C9E" w:rsidRPr="004369DC">
        <w:rPr>
          <w:lang w:val="es-ES"/>
        </w:rPr>
        <w:t xml:space="preserve">funcionario </w:t>
      </w:r>
      <w:r w:rsidR="00655445" w:rsidRPr="004369DC">
        <w:rPr>
          <w:lang w:val="es-ES"/>
        </w:rPr>
        <w:t xml:space="preserve">designado </w:t>
      </w:r>
      <w:r w:rsidR="003D6D09" w:rsidRPr="004369DC">
        <w:rPr>
          <w:lang w:val="es-ES"/>
        </w:rPr>
        <w:t xml:space="preserve">de </w:t>
      </w:r>
      <w:r w:rsidR="00655445" w:rsidRPr="004369DC">
        <w:rPr>
          <w:lang w:val="es-ES"/>
        </w:rPr>
        <w:t xml:space="preserve">la </w:t>
      </w:r>
      <w:r w:rsidR="000269F1" w:rsidRPr="004369DC">
        <w:rPr>
          <w:lang w:val="es-ES"/>
        </w:rPr>
        <w:t xml:space="preserve">dependencia de la </w:t>
      </w:r>
      <w:r w:rsidR="00655445" w:rsidRPr="004369DC">
        <w:rPr>
          <w:lang w:val="es-ES"/>
        </w:rPr>
        <w:t>SE</w:t>
      </w:r>
      <w:r w:rsidR="00211893" w:rsidRPr="004369DC">
        <w:rPr>
          <w:lang w:val="es-ES"/>
        </w:rPr>
        <w:t xml:space="preserve"> </w:t>
      </w:r>
      <w:r w:rsidR="000269F1" w:rsidRPr="004369DC">
        <w:rPr>
          <w:lang w:val="es-ES"/>
        </w:rPr>
        <w:t xml:space="preserve">para dar respuesta </w:t>
      </w:r>
      <w:r w:rsidR="003D6D09" w:rsidRPr="004369DC">
        <w:rPr>
          <w:lang w:val="es-ES"/>
        </w:rPr>
        <w:t xml:space="preserve">revisa </w:t>
      </w:r>
      <w:r w:rsidR="00BE12A5" w:rsidRPr="004369DC">
        <w:rPr>
          <w:lang w:val="es-ES"/>
        </w:rPr>
        <w:t xml:space="preserve">que </w:t>
      </w:r>
      <w:r w:rsidR="003D6D09" w:rsidRPr="004369DC">
        <w:rPr>
          <w:lang w:val="es-ES"/>
        </w:rPr>
        <w:t xml:space="preserve">el documento </w:t>
      </w:r>
      <w:r w:rsidR="00BE12A5" w:rsidRPr="004369DC">
        <w:rPr>
          <w:lang w:val="es-ES"/>
        </w:rPr>
        <w:t xml:space="preserve">no requiere respuesta escrita, </w:t>
      </w:r>
      <w:r w:rsidR="00211893" w:rsidRPr="004369DC">
        <w:rPr>
          <w:lang w:val="es-ES"/>
        </w:rPr>
        <w:t>procede a efectuar el trámite respectivo: difundir</w:t>
      </w:r>
      <w:r w:rsidR="00BE12A5" w:rsidRPr="004369DC">
        <w:rPr>
          <w:lang w:val="es-ES"/>
        </w:rPr>
        <w:t xml:space="preserve"> en su </w:t>
      </w:r>
      <w:r w:rsidR="00655445" w:rsidRPr="004369DC">
        <w:rPr>
          <w:lang w:val="es-ES"/>
        </w:rPr>
        <w:t>dependencia</w:t>
      </w:r>
      <w:r w:rsidR="00211893" w:rsidRPr="004369DC">
        <w:rPr>
          <w:lang w:val="es-ES"/>
        </w:rPr>
        <w:t>, publicar,</w:t>
      </w:r>
      <w:r w:rsidR="003D0E83" w:rsidRPr="004369DC">
        <w:rPr>
          <w:lang w:val="es-ES"/>
        </w:rPr>
        <w:t xml:space="preserve"> </w:t>
      </w:r>
      <w:r w:rsidR="00211893" w:rsidRPr="004369DC">
        <w:rPr>
          <w:lang w:val="es-ES"/>
        </w:rPr>
        <w:t>o dar a conocer a un funcionario</w:t>
      </w:r>
      <w:r w:rsidR="00BE12A5" w:rsidRPr="004369DC">
        <w:rPr>
          <w:lang w:val="es-ES"/>
        </w:rPr>
        <w:t xml:space="preserve"> específico</w:t>
      </w:r>
      <w:r w:rsidR="000269F1" w:rsidRPr="004369DC">
        <w:rPr>
          <w:lang w:val="es-ES"/>
        </w:rPr>
        <w:t>, entre otros</w:t>
      </w:r>
      <w:r w:rsidR="00FE1A13" w:rsidRPr="004369DC">
        <w:rPr>
          <w:lang w:val="es-ES"/>
        </w:rPr>
        <w:t>.</w:t>
      </w:r>
      <w:r w:rsidR="00211893" w:rsidRPr="004369DC">
        <w:rPr>
          <w:lang w:val="es-ES"/>
        </w:rPr>
        <w:t xml:space="preserve"> Cumplido el trámite, entrega </w:t>
      </w:r>
      <w:r w:rsidR="00C07C9E" w:rsidRPr="004369DC">
        <w:rPr>
          <w:lang w:val="es-ES"/>
        </w:rPr>
        <w:t xml:space="preserve">al </w:t>
      </w:r>
      <w:r w:rsidR="00CF489C" w:rsidRPr="004369DC">
        <w:rPr>
          <w:szCs w:val="24"/>
        </w:rPr>
        <w:t xml:space="preserve">funcionario designado </w:t>
      </w:r>
      <w:r w:rsidR="00655445" w:rsidRPr="004369DC">
        <w:rPr>
          <w:szCs w:val="24"/>
        </w:rPr>
        <w:t>de la SE</w:t>
      </w:r>
      <w:r w:rsidR="000269F1" w:rsidRPr="004369DC">
        <w:rPr>
          <w:szCs w:val="24"/>
        </w:rPr>
        <w:t xml:space="preserve"> para el manejo de correspondencia</w:t>
      </w:r>
      <w:r w:rsidR="006866CB" w:rsidRPr="004369DC">
        <w:rPr>
          <w:szCs w:val="24"/>
        </w:rPr>
        <w:t xml:space="preserve">, </w:t>
      </w:r>
      <w:r w:rsidR="000269F1" w:rsidRPr="004369DC">
        <w:rPr>
          <w:szCs w:val="24"/>
        </w:rPr>
        <w:t>con el fin</w:t>
      </w:r>
      <w:r w:rsidR="00BC134F" w:rsidRPr="004369DC">
        <w:rPr>
          <w:szCs w:val="24"/>
        </w:rPr>
        <w:t xml:space="preserve"> </w:t>
      </w:r>
      <w:proofErr w:type="gramStart"/>
      <w:r w:rsidR="00BC134F" w:rsidRPr="004369DC">
        <w:rPr>
          <w:szCs w:val="24"/>
        </w:rPr>
        <w:t xml:space="preserve">de </w:t>
      </w:r>
      <w:r w:rsidR="000269F1" w:rsidRPr="004369DC">
        <w:rPr>
          <w:szCs w:val="24"/>
        </w:rPr>
        <w:t xml:space="preserve"> </w:t>
      </w:r>
      <w:r w:rsidR="004C0EC3" w:rsidRPr="004369DC">
        <w:rPr>
          <w:lang w:val="es-ES"/>
        </w:rPr>
        <w:t>que</w:t>
      </w:r>
      <w:proofErr w:type="gramEnd"/>
      <w:r w:rsidR="004C0EC3" w:rsidRPr="004369DC">
        <w:rPr>
          <w:lang w:val="es-ES"/>
        </w:rPr>
        <w:t xml:space="preserve"> </w:t>
      </w:r>
      <w:r w:rsidR="00BC134F" w:rsidRPr="004369DC">
        <w:rPr>
          <w:lang w:val="es-ES"/>
        </w:rPr>
        <w:t xml:space="preserve">finalice el </w:t>
      </w:r>
      <w:proofErr w:type="spellStart"/>
      <w:r w:rsidR="00BC134F" w:rsidRPr="004369DC">
        <w:rPr>
          <w:lang w:val="es-ES"/>
        </w:rPr>
        <w:t>tramite</w:t>
      </w:r>
      <w:proofErr w:type="spellEnd"/>
      <w:r w:rsidR="00BC134F" w:rsidRPr="004369DC">
        <w:rPr>
          <w:lang w:val="es-ES"/>
        </w:rPr>
        <w:t xml:space="preserve"> en el aplicativo SAC</w:t>
      </w:r>
      <w:r w:rsidR="008C1C47" w:rsidRPr="004369DC">
        <w:rPr>
          <w:lang w:val="es-ES"/>
        </w:rPr>
        <w:t xml:space="preserve"> (Sistema de Atención al ciudadano)</w:t>
      </w:r>
      <w:r w:rsidR="00C8334E" w:rsidRPr="004369DC">
        <w:t xml:space="preserve">, ver anexo instructivo </w:t>
      </w:r>
      <w:r w:rsidR="00BC134F" w:rsidRPr="004369DC">
        <w:t xml:space="preserve"> SAC</w:t>
      </w:r>
      <w:r w:rsidR="008C1C47" w:rsidRPr="004369DC">
        <w:t xml:space="preserve"> </w:t>
      </w:r>
      <w:r w:rsidR="008C1C47" w:rsidRPr="004369DC">
        <w:rPr>
          <w:lang w:val="es-ES"/>
        </w:rPr>
        <w:t>(Sistema de Atención al ciudadano)</w:t>
      </w:r>
      <w:r w:rsidR="00BC134F" w:rsidRPr="004369DC">
        <w:t xml:space="preserve"> Finalización de requerimientos</w:t>
      </w:r>
      <w:r w:rsidR="00C853C2" w:rsidRPr="004369DC">
        <w:rPr>
          <w:lang w:val="es-ES"/>
        </w:rPr>
        <w:t>.</w:t>
      </w:r>
    </w:p>
    <w:p w14:paraId="177D8EA0" w14:textId="13FA5B67" w:rsidR="00C853C2" w:rsidRPr="004369DC" w:rsidRDefault="009755C9" w:rsidP="009C7FE2">
      <w:pPr>
        <w:jc w:val="both"/>
        <w:rPr>
          <w:lang w:val="es-ES"/>
        </w:rPr>
      </w:pPr>
      <w:r w:rsidRPr="004369DC">
        <w:rPr>
          <w:b/>
          <w:lang w:val="es-ES"/>
        </w:rPr>
        <w:t xml:space="preserve">9. </w:t>
      </w:r>
      <w:r w:rsidR="00211893" w:rsidRPr="004369DC">
        <w:rPr>
          <w:b/>
          <w:lang w:val="es-ES"/>
        </w:rPr>
        <w:t>Remitir documentos a</w:t>
      </w:r>
      <w:r w:rsidR="000269F1" w:rsidRPr="004369DC">
        <w:rPr>
          <w:b/>
          <w:lang w:val="es-ES"/>
        </w:rPr>
        <w:t xml:space="preserve">l área </w:t>
      </w:r>
      <w:r w:rsidR="00211893" w:rsidRPr="004369DC">
        <w:rPr>
          <w:b/>
          <w:lang w:val="es-ES"/>
        </w:rPr>
        <w:t xml:space="preserve">competente: </w:t>
      </w:r>
      <w:r w:rsidR="00211893" w:rsidRPr="004369DC">
        <w:rPr>
          <w:lang w:val="es-ES"/>
        </w:rPr>
        <w:t xml:space="preserve">El </w:t>
      </w:r>
      <w:r w:rsidR="00927354" w:rsidRPr="004369DC">
        <w:rPr>
          <w:lang w:val="es-ES"/>
        </w:rPr>
        <w:t xml:space="preserve">funcionario </w:t>
      </w:r>
      <w:r w:rsidR="001B1076" w:rsidRPr="004369DC">
        <w:rPr>
          <w:lang w:val="es-ES"/>
        </w:rPr>
        <w:t xml:space="preserve">designado de </w:t>
      </w:r>
      <w:r w:rsidR="000269F1" w:rsidRPr="004369DC">
        <w:rPr>
          <w:lang w:val="es-ES"/>
        </w:rPr>
        <w:t xml:space="preserve">las dependencias </w:t>
      </w:r>
      <w:r w:rsidR="001B1076" w:rsidRPr="004369DC">
        <w:rPr>
          <w:lang w:val="es-ES"/>
        </w:rPr>
        <w:t xml:space="preserve">SE </w:t>
      </w:r>
      <w:r w:rsidR="000269F1" w:rsidRPr="004369DC">
        <w:rPr>
          <w:lang w:val="es-ES"/>
        </w:rPr>
        <w:t xml:space="preserve">para </w:t>
      </w:r>
      <w:r w:rsidR="00D9070F" w:rsidRPr="004369DC">
        <w:rPr>
          <w:lang w:val="es-ES"/>
        </w:rPr>
        <w:t xml:space="preserve">dar respuesta a la </w:t>
      </w:r>
      <w:r w:rsidR="00211893" w:rsidRPr="004369DC">
        <w:rPr>
          <w:lang w:val="es-ES"/>
        </w:rPr>
        <w:t xml:space="preserve">correspondencia o solicitud, una vez analiza que se requiere de la intervención de otra </w:t>
      </w:r>
      <w:r w:rsidR="001B1076" w:rsidRPr="004369DC">
        <w:rPr>
          <w:lang w:val="es-ES"/>
        </w:rPr>
        <w:t xml:space="preserve">dependencia </w:t>
      </w:r>
      <w:r w:rsidR="00211893" w:rsidRPr="004369DC">
        <w:rPr>
          <w:lang w:val="es-ES"/>
        </w:rPr>
        <w:t xml:space="preserve">o del </w:t>
      </w:r>
      <w:r w:rsidR="001B1076" w:rsidRPr="004369DC">
        <w:rPr>
          <w:lang w:val="es-ES"/>
        </w:rPr>
        <w:t xml:space="preserve">funcionario </w:t>
      </w:r>
      <w:r w:rsidR="00211893" w:rsidRPr="004369DC">
        <w:rPr>
          <w:lang w:val="es-ES"/>
        </w:rPr>
        <w:t xml:space="preserve">de </w:t>
      </w:r>
      <w:r w:rsidR="004739C2" w:rsidRPr="004369DC">
        <w:rPr>
          <w:lang w:val="es-ES"/>
        </w:rPr>
        <w:t xml:space="preserve">Despacho </w:t>
      </w:r>
      <w:r w:rsidR="001B1076" w:rsidRPr="004369DC">
        <w:rPr>
          <w:lang w:val="es-ES"/>
        </w:rPr>
        <w:t xml:space="preserve">de la SE </w:t>
      </w:r>
      <w:r w:rsidR="00211893" w:rsidRPr="004369DC">
        <w:rPr>
          <w:lang w:val="es-ES"/>
        </w:rPr>
        <w:t xml:space="preserve">para </w:t>
      </w:r>
      <w:r w:rsidR="00D9070F" w:rsidRPr="004369DC">
        <w:rPr>
          <w:lang w:val="es-ES"/>
        </w:rPr>
        <w:t xml:space="preserve">generar </w:t>
      </w:r>
      <w:r w:rsidR="00211893" w:rsidRPr="004369DC">
        <w:rPr>
          <w:lang w:val="es-ES"/>
        </w:rPr>
        <w:t xml:space="preserve">la respuesta, diligencia </w:t>
      </w:r>
      <w:r w:rsidR="00307A84" w:rsidRPr="004369DC">
        <w:rPr>
          <w:lang w:val="es-ES"/>
        </w:rPr>
        <w:t xml:space="preserve">en </w:t>
      </w:r>
      <w:r w:rsidR="004739C2" w:rsidRPr="004369DC">
        <w:rPr>
          <w:lang w:val="es-ES"/>
        </w:rPr>
        <w:t xml:space="preserve">el </w:t>
      </w:r>
      <w:r w:rsidR="00211893" w:rsidRPr="004369DC">
        <w:rPr>
          <w:lang w:val="es-ES"/>
        </w:rPr>
        <w:t xml:space="preserve">formato de Remisión de Correspondencia Interna, ver anexo instructivo </w:t>
      </w:r>
      <w:r w:rsidR="00EE4A07" w:rsidRPr="004369DC">
        <w:rPr>
          <w:lang w:val="es-ES"/>
        </w:rPr>
        <w:t>E01.02.F03. Remisión de correspondencia interna</w:t>
      </w:r>
      <w:r w:rsidR="003C0367" w:rsidRPr="004369DC">
        <w:rPr>
          <w:lang w:val="es-ES"/>
        </w:rPr>
        <w:t xml:space="preserve">, </w:t>
      </w:r>
      <w:r w:rsidR="00307A84" w:rsidRPr="004369DC">
        <w:rPr>
          <w:lang w:val="es-ES"/>
        </w:rPr>
        <w:t>los campos de f</w:t>
      </w:r>
      <w:r w:rsidR="00307A84" w:rsidRPr="004369DC">
        <w:t>echa, radicado</w:t>
      </w:r>
      <w:r w:rsidR="00C26C96" w:rsidRPr="004369DC">
        <w:t xml:space="preserve"> (número de radicado que trae el documento dado por </w:t>
      </w:r>
      <w:r w:rsidR="00D9070F" w:rsidRPr="004369DC">
        <w:t xml:space="preserve">Servicio de </w:t>
      </w:r>
      <w:r w:rsidR="00C26C96" w:rsidRPr="004369DC">
        <w:t>Atención al Ciudadano)</w:t>
      </w:r>
      <w:r w:rsidR="00E565D6" w:rsidRPr="004369DC">
        <w:t>, el nombre del funcionario y de</w:t>
      </w:r>
      <w:r w:rsidR="001B1076" w:rsidRPr="004369DC">
        <w:t xml:space="preserve"> </w:t>
      </w:r>
      <w:r w:rsidR="00E565D6" w:rsidRPr="004369DC">
        <w:t>l</w:t>
      </w:r>
      <w:r w:rsidR="001B1076" w:rsidRPr="004369DC">
        <w:t>a dependencia</w:t>
      </w:r>
      <w:r w:rsidR="00E565D6" w:rsidRPr="004369DC">
        <w:t xml:space="preserve"> a quien se envía el documento y del</w:t>
      </w:r>
      <w:r w:rsidR="001B1076" w:rsidRPr="004369DC">
        <w:t xml:space="preserve"> </w:t>
      </w:r>
      <w:r w:rsidR="00835DC9" w:rsidRPr="004369DC">
        <w:t xml:space="preserve">área </w:t>
      </w:r>
      <w:r w:rsidR="00E565D6" w:rsidRPr="004369DC">
        <w:t xml:space="preserve">que la envía, y las </w:t>
      </w:r>
      <w:r w:rsidR="00AA0A8A" w:rsidRPr="004369DC">
        <w:t>observaciones</w:t>
      </w:r>
      <w:r w:rsidR="00E565D6" w:rsidRPr="004369DC">
        <w:t xml:space="preserve"> a que haya lugar,</w:t>
      </w:r>
      <w:r w:rsidR="008B63EA" w:rsidRPr="004369DC">
        <w:t xml:space="preserve"> </w:t>
      </w:r>
      <w:r w:rsidR="00211893" w:rsidRPr="004369DC">
        <w:rPr>
          <w:lang w:val="es-ES"/>
        </w:rPr>
        <w:t>para dejar constancia de la remisión</w:t>
      </w:r>
      <w:r w:rsidR="00E565D6" w:rsidRPr="004369DC">
        <w:rPr>
          <w:lang w:val="es-ES"/>
        </w:rPr>
        <w:t xml:space="preserve">; </w:t>
      </w:r>
      <w:r w:rsidR="00211893" w:rsidRPr="004369DC">
        <w:rPr>
          <w:lang w:val="es-ES"/>
        </w:rPr>
        <w:t>anexa al formato los documentos</w:t>
      </w:r>
      <w:r w:rsidR="000269F1" w:rsidRPr="004369DC">
        <w:rPr>
          <w:lang w:val="es-ES"/>
        </w:rPr>
        <w:t xml:space="preserve"> </w:t>
      </w:r>
      <w:r w:rsidR="00211893" w:rsidRPr="004369DC">
        <w:rPr>
          <w:lang w:val="es-ES"/>
        </w:rPr>
        <w:t>correspondientes</w:t>
      </w:r>
      <w:r w:rsidR="00E565D6" w:rsidRPr="004369DC">
        <w:rPr>
          <w:lang w:val="es-ES"/>
        </w:rPr>
        <w:t>;</w:t>
      </w:r>
      <w:r w:rsidR="00211893" w:rsidRPr="004369DC">
        <w:rPr>
          <w:lang w:val="es-ES"/>
        </w:rPr>
        <w:t xml:space="preserve"> y </w:t>
      </w:r>
      <w:r w:rsidR="008B63EA" w:rsidRPr="004369DC">
        <w:rPr>
          <w:lang w:val="es-ES"/>
        </w:rPr>
        <w:t xml:space="preserve">la </w:t>
      </w:r>
      <w:r w:rsidR="009418D0" w:rsidRPr="004369DC">
        <w:rPr>
          <w:lang w:val="es-ES"/>
        </w:rPr>
        <w:t xml:space="preserve">entrega al </w:t>
      </w:r>
      <w:r w:rsidR="00EB53D6" w:rsidRPr="004369DC">
        <w:rPr>
          <w:lang w:val="es-ES"/>
        </w:rPr>
        <w:t>funcionario designado de las dependencias de la SE</w:t>
      </w:r>
      <w:r w:rsidR="00A84C25" w:rsidRPr="004369DC">
        <w:rPr>
          <w:lang w:val="es-ES"/>
        </w:rPr>
        <w:t xml:space="preserve"> para el manejo de la correspondencia</w:t>
      </w:r>
      <w:r w:rsidR="002407FC" w:rsidRPr="004369DC">
        <w:rPr>
          <w:lang w:val="es-ES"/>
        </w:rPr>
        <w:t>.</w:t>
      </w:r>
      <w:r w:rsidR="00211893" w:rsidRPr="004369DC">
        <w:rPr>
          <w:lang w:val="es-ES"/>
        </w:rPr>
        <w:t xml:space="preserve"> </w:t>
      </w:r>
    </w:p>
    <w:p w14:paraId="46D55236" w14:textId="77777777" w:rsidR="009755C9" w:rsidRPr="004369DC" w:rsidRDefault="00211893" w:rsidP="009C7FE2">
      <w:pPr>
        <w:jc w:val="both"/>
        <w:rPr>
          <w:lang w:val="es-ES"/>
        </w:rPr>
      </w:pPr>
      <w:r w:rsidRPr="004369DC">
        <w:rPr>
          <w:lang w:val="es-ES"/>
        </w:rPr>
        <w:t xml:space="preserve">El </w:t>
      </w:r>
      <w:r w:rsidR="00EE2710" w:rsidRPr="004369DC">
        <w:rPr>
          <w:lang w:val="es-ES"/>
        </w:rPr>
        <w:t xml:space="preserve">funcionario </w:t>
      </w:r>
      <w:r w:rsidR="00E565D6" w:rsidRPr="004369DC">
        <w:rPr>
          <w:lang w:val="es-ES"/>
        </w:rPr>
        <w:t xml:space="preserve">de </w:t>
      </w:r>
      <w:r w:rsidR="00AE5318" w:rsidRPr="004369DC">
        <w:rPr>
          <w:lang w:val="es-ES"/>
        </w:rPr>
        <w:t xml:space="preserve">Servicio de </w:t>
      </w:r>
      <w:r w:rsidR="00E565D6" w:rsidRPr="004369DC">
        <w:rPr>
          <w:lang w:val="es-ES"/>
        </w:rPr>
        <w:t>Atención al Ciudadano</w:t>
      </w:r>
      <w:r w:rsidRPr="004369DC">
        <w:rPr>
          <w:lang w:val="es-ES"/>
        </w:rPr>
        <w:t xml:space="preserve"> </w:t>
      </w:r>
      <w:r w:rsidR="00EE2710" w:rsidRPr="004369DC">
        <w:rPr>
          <w:lang w:val="es-ES"/>
        </w:rPr>
        <w:t>de la SE</w:t>
      </w:r>
      <w:r w:rsidR="002C36B8" w:rsidRPr="004369DC">
        <w:rPr>
          <w:lang w:val="es-ES"/>
        </w:rPr>
        <w:t xml:space="preserve"> encargado de la repartición de la correspondencia, </w:t>
      </w:r>
      <w:r w:rsidRPr="004369DC">
        <w:rPr>
          <w:lang w:val="es-ES"/>
        </w:rPr>
        <w:t xml:space="preserve">entrega </w:t>
      </w:r>
      <w:r w:rsidR="009418D0" w:rsidRPr="004369DC">
        <w:rPr>
          <w:lang w:val="es-ES"/>
        </w:rPr>
        <w:t xml:space="preserve">la correspondencia y </w:t>
      </w:r>
      <w:r w:rsidRPr="004369DC">
        <w:rPr>
          <w:lang w:val="es-ES"/>
        </w:rPr>
        <w:t xml:space="preserve">el formato de </w:t>
      </w:r>
      <w:r w:rsidR="0012787D" w:rsidRPr="004369DC">
        <w:rPr>
          <w:lang w:val="es-ES"/>
        </w:rPr>
        <w:t xml:space="preserve">Remisión de </w:t>
      </w:r>
      <w:r w:rsidR="005038DC" w:rsidRPr="004369DC">
        <w:rPr>
          <w:lang w:val="es-ES"/>
        </w:rPr>
        <w:t>correspondencia</w:t>
      </w:r>
      <w:r w:rsidR="0012787D" w:rsidRPr="004369DC">
        <w:rPr>
          <w:lang w:val="es-ES"/>
        </w:rPr>
        <w:t xml:space="preserve"> interna</w:t>
      </w:r>
      <w:r w:rsidR="004F387A" w:rsidRPr="004369DC">
        <w:rPr>
          <w:lang w:val="es-ES"/>
        </w:rPr>
        <w:t>, ver anexo</w:t>
      </w:r>
      <w:r w:rsidR="0001727C" w:rsidRPr="004369DC">
        <w:rPr>
          <w:lang w:val="es-ES"/>
        </w:rPr>
        <w:t xml:space="preserve"> </w:t>
      </w:r>
      <w:r w:rsidR="0001727C" w:rsidRPr="004369DC">
        <w:t>instructivo E01.02.F0</w:t>
      </w:r>
      <w:r w:rsidR="0012787D" w:rsidRPr="004369DC">
        <w:t>3</w:t>
      </w:r>
      <w:r w:rsidR="00743130" w:rsidRPr="004369DC">
        <w:t xml:space="preserve">, </w:t>
      </w:r>
      <w:r w:rsidRPr="004369DC">
        <w:rPr>
          <w:lang w:val="es-ES"/>
        </w:rPr>
        <w:t xml:space="preserve">al </w:t>
      </w:r>
      <w:r w:rsidR="000D0826" w:rsidRPr="004369DC">
        <w:rPr>
          <w:szCs w:val="24"/>
        </w:rPr>
        <w:t>funcionario designado de las dependencias de la SE</w:t>
      </w:r>
      <w:r w:rsidR="00FC05A7" w:rsidRPr="004369DC">
        <w:rPr>
          <w:szCs w:val="24"/>
        </w:rPr>
        <w:t xml:space="preserve"> para el manejo de la correspondencia</w:t>
      </w:r>
      <w:r w:rsidR="00924526" w:rsidRPr="004369DC">
        <w:rPr>
          <w:szCs w:val="24"/>
        </w:rPr>
        <w:t>,</w:t>
      </w:r>
      <w:r w:rsidR="00924526" w:rsidRPr="004369DC">
        <w:rPr>
          <w:lang w:val="es-ES"/>
        </w:rPr>
        <w:t xml:space="preserve"> </w:t>
      </w:r>
      <w:r w:rsidRPr="004369DC">
        <w:rPr>
          <w:lang w:val="es-ES"/>
        </w:rPr>
        <w:t>para que éste escriba su nombre completo legible y firme en señal de recibo de la correspondencia enviada por las otra</w:t>
      </w:r>
      <w:r w:rsidR="00C50F22" w:rsidRPr="004369DC">
        <w:rPr>
          <w:lang w:val="es-ES"/>
        </w:rPr>
        <w:t>s</w:t>
      </w:r>
      <w:r w:rsidRPr="004369DC">
        <w:rPr>
          <w:lang w:val="es-ES"/>
        </w:rPr>
        <w:t xml:space="preserve"> </w:t>
      </w:r>
      <w:r w:rsidR="002C36B8" w:rsidRPr="004369DC">
        <w:rPr>
          <w:lang w:val="es-ES"/>
        </w:rPr>
        <w:t>áreas</w:t>
      </w:r>
      <w:r w:rsidR="009418D0" w:rsidRPr="004369DC">
        <w:rPr>
          <w:lang w:val="es-ES"/>
        </w:rPr>
        <w:t>; y p</w:t>
      </w:r>
      <w:r w:rsidR="008B63EA" w:rsidRPr="004369DC">
        <w:rPr>
          <w:lang w:val="es-ES"/>
        </w:rPr>
        <w:t>osterio</w:t>
      </w:r>
      <w:r w:rsidR="009418D0" w:rsidRPr="004369DC">
        <w:rPr>
          <w:lang w:val="es-ES"/>
        </w:rPr>
        <w:t>rmente devuelve a</w:t>
      </w:r>
      <w:r w:rsidR="001B1076" w:rsidRPr="004369DC">
        <w:rPr>
          <w:lang w:val="es-ES"/>
        </w:rPr>
        <w:t xml:space="preserve"> </w:t>
      </w:r>
      <w:r w:rsidR="009418D0" w:rsidRPr="004369DC">
        <w:rPr>
          <w:lang w:val="es-ES"/>
        </w:rPr>
        <w:t>l</w:t>
      </w:r>
      <w:r w:rsidR="001B1076" w:rsidRPr="004369DC">
        <w:rPr>
          <w:lang w:val="es-ES"/>
        </w:rPr>
        <w:t xml:space="preserve">a dependencia </w:t>
      </w:r>
      <w:r w:rsidR="00C50F22" w:rsidRPr="004369DC">
        <w:rPr>
          <w:lang w:val="es-ES"/>
        </w:rPr>
        <w:t xml:space="preserve">remitente </w:t>
      </w:r>
      <w:r w:rsidR="0012787D" w:rsidRPr="004369DC">
        <w:rPr>
          <w:lang w:val="es-ES"/>
        </w:rPr>
        <w:t>el</w:t>
      </w:r>
      <w:r w:rsidRPr="004369DC">
        <w:rPr>
          <w:lang w:val="es-ES"/>
        </w:rPr>
        <w:t xml:space="preserve"> formatos </w:t>
      </w:r>
      <w:r w:rsidR="00032976" w:rsidRPr="004369DC">
        <w:rPr>
          <w:lang w:val="es-ES"/>
        </w:rPr>
        <w:t xml:space="preserve">de </w:t>
      </w:r>
      <w:r w:rsidR="00E0739A" w:rsidRPr="004369DC">
        <w:rPr>
          <w:lang w:val="es-ES"/>
        </w:rPr>
        <w:t>Remisión</w:t>
      </w:r>
      <w:r w:rsidR="0012787D" w:rsidRPr="004369DC">
        <w:rPr>
          <w:lang w:val="es-ES"/>
        </w:rPr>
        <w:t xml:space="preserve"> de correspondencia interna</w:t>
      </w:r>
      <w:r w:rsidR="00897A02" w:rsidRPr="004369DC">
        <w:rPr>
          <w:lang w:val="es-ES"/>
        </w:rPr>
        <w:t xml:space="preserve">, </w:t>
      </w:r>
      <w:r w:rsidR="00C50F22" w:rsidRPr="004369DC">
        <w:rPr>
          <w:lang w:val="es-ES"/>
        </w:rPr>
        <w:t>en señal de entregada</w:t>
      </w:r>
      <w:r w:rsidR="00CF2839" w:rsidRPr="004369DC">
        <w:rPr>
          <w:lang w:val="es-ES"/>
        </w:rPr>
        <w:t>.</w:t>
      </w:r>
    </w:p>
    <w:p w14:paraId="00BFC367" w14:textId="06914634" w:rsidR="009755C9" w:rsidRPr="004369DC" w:rsidRDefault="00D70E4E" w:rsidP="009C7FE2">
      <w:pPr>
        <w:jc w:val="both"/>
        <w:rPr>
          <w:lang w:val="es-ES"/>
        </w:rPr>
      </w:pPr>
      <w:r w:rsidRPr="004369DC">
        <w:rPr>
          <w:b/>
          <w:lang w:val="es-ES"/>
        </w:rPr>
        <w:t xml:space="preserve">10. Generar respuesta </w:t>
      </w:r>
      <w:r w:rsidR="00211893" w:rsidRPr="004369DC">
        <w:rPr>
          <w:b/>
          <w:lang w:val="es-ES"/>
        </w:rPr>
        <w:t xml:space="preserve">a la </w:t>
      </w:r>
      <w:r w:rsidR="00076819" w:rsidRPr="004369DC">
        <w:rPr>
          <w:b/>
          <w:lang w:val="es-ES"/>
        </w:rPr>
        <w:t>correspondencia</w:t>
      </w:r>
      <w:r w:rsidR="00211893" w:rsidRPr="004369DC">
        <w:rPr>
          <w:b/>
          <w:lang w:val="es-ES"/>
        </w:rPr>
        <w:t xml:space="preserve">: </w:t>
      </w:r>
      <w:r w:rsidR="008204E7" w:rsidRPr="004369DC">
        <w:rPr>
          <w:lang w:val="es-ES"/>
        </w:rPr>
        <w:t xml:space="preserve">Cuando la </w:t>
      </w:r>
      <w:r w:rsidR="007F37EA" w:rsidRPr="004369DC">
        <w:rPr>
          <w:lang w:val="es-ES"/>
        </w:rPr>
        <w:t xml:space="preserve">generación de la </w:t>
      </w:r>
      <w:r w:rsidR="008204E7" w:rsidRPr="004369DC">
        <w:rPr>
          <w:lang w:val="es-ES"/>
        </w:rPr>
        <w:t>respuesta</w:t>
      </w:r>
      <w:r w:rsidR="008204E7" w:rsidRPr="004369DC">
        <w:rPr>
          <w:b/>
          <w:lang w:val="es-ES"/>
        </w:rPr>
        <w:t xml:space="preserve"> </w:t>
      </w:r>
      <w:r w:rsidR="008204E7" w:rsidRPr="004369DC">
        <w:rPr>
          <w:lang w:val="es-ES"/>
        </w:rPr>
        <w:t xml:space="preserve">no requiere intervención de otra </w:t>
      </w:r>
      <w:r w:rsidR="007412E9" w:rsidRPr="004369DC">
        <w:rPr>
          <w:lang w:val="es-ES"/>
        </w:rPr>
        <w:t>área</w:t>
      </w:r>
      <w:r w:rsidR="008204E7" w:rsidRPr="004369DC">
        <w:t>, e</w:t>
      </w:r>
      <w:r w:rsidR="00211893" w:rsidRPr="004369DC">
        <w:t xml:space="preserve">l </w:t>
      </w:r>
      <w:r w:rsidR="00927354" w:rsidRPr="004369DC">
        <w:t xml:space="preserve">funcionario </w:t>
      </w:r>
      <w:r w:rsidR="009651AC" w:rsidRPr="004369DC">
        <w:t xml:space="preserve">designado de la </w:t>
      </w:r>
      <w:r w:rsidR="00A442B3" w:rsidRPr="004369DC">
        <w:t xml:space="preserve">dependencia de la </w:t>
      </w:r>
      <w:r w:rsidR="009651AC" w:rsidRPr="004369DC">
        <w:t xml:space="preserve">SE </w:t>
      </w:r>
      <w:r w:rsidR="00211893" w:rsidRPr="004369DC">
        <w:t>la estudia para conocer del tema</w:t>
      </w:r>
      <w:r w:rsidR="007F37EA" w:rsidRPr="004369DC">
        <w:t xml:space="preserve">, </w:t>
      </w:r>
      <w:r w:rsidR="00211893" w:rsidRPr="004369DC">
        <w:t>determina qué elementos necesita para responderla</w:t>
      </w:r>
      <w:r w:rsidR="008204E7" w:rsidRPr="004369DC">
        <w:t xml:space="preserve">, y elabora la respuesta a la solicitud en el formato Carta u Oficio, ver anexo instructivo </w:t>
      </w:r>
      <w:r w:rsidR="003C0367" w:rsidRPr="004369DC">
        <w:t>M03.01.F03 Actos administrativos y comunicaciones escritas</w:t>
      </w:r>
      <w:r w:rsidR="008204E7" w:rsidRPr="004369DC">
        <w:rPr>
          <w:lang w:val="es-ES"/>
        </w:rPr>
        <w:t xml:space="preserve">, </w:t>
      </w:r>
      <w:r w:rsidR="00057FCC" w:rsidRPr="004369DC">
        <w:rPr>
          <w:lang w:val="es-ES"/>
        </w:rPr>
        <w:t xml:space="preserve">colocando en el campo Asunto el número de radicado dado a la solicitud en </w:t>
      </w:r>
      <w:r w:rsidR="000C1759" w:rsidRPr="004369DC">
        <w:rPr>
          <w:lang w:val="es-ES"/>
        </w:rPr>
        <w:t xml:space="preserve">Servicio de </w:t>
      </w:r>
      <w:r w:rsidR="00057FCC" w:rsidRPr="004369DC">
        <w:rPr>
          <w:lang w:val="es-ES"/>
        </w:rPr>
        <w:t xml:space="preserve">Atención al Ciudadano cuando se recibió, y </w:t>
      </w:r>
      <w:r w:rsidR="008204E7" w:rsidRPr="004369DC">
        <w:rPr>
          <w:lang w:val="es-ES"/>
        </w:rPr>
        <w:t>acogiéndose a los tiempos que establece la ley para dar respuesta a requerimientos como derechos de petición, tutelas y demandas o a los estable</w:t>
      </w:r>
      <w:r w:rsidR="00055A4C" w:rsidRPr="004369DC">
        <w:rPr>
          <w:lang w:val="es-ES"/>
        </w:rPr>
        <w:t xml:space="preserve">cidos por </w:t>
      </w:r>
      <w:r w:rsidR="008204E7" w:rsidRPr="004369DC">
        <w:rPr>
          <w:lang w:val="es-ES"/>
        </w:rPr>
        <w:t>la Secretar</w:t>
      </w:r>
      <w:r w:rsidR="00927354" w:rsidRPr="004369DC">
        <w:rPr>
          <w:lang w:val="es-ES"/>
        </w:rPr>
        <w:t xml:space="preserve">ía </w:t>
      </w:r>
      <w:r w:rsidR="008204E7" w:rsidRPr="004369DC">
        <w:rPr>
          <w:lang w:val="es-ES"/>
        </w:rPr>
        <w:t xml:space="preserve">de Educación. </w:t>
      </w:r>
    </w:p>
    <w:p w14:paraId="57B7FB77" w14:textId="1F0FE30C" w:rsidR="00D80D15" w:rsidRPr="004369DC" w:rsidRDefault="00D70E4E" w:rsidP="009C7FE2">
      <w:pPr>
        <w:jc w:val="both"/>
        <w:rPr>
          <w:lang w:val="es-ES"/>
        </w:rPr>
      </w:pPr>
      <w:r w:rsidRPr="004665B3">
        <w:rPr>
          <w:b/>
          <w:lang w:val="es-ES"/>
        </w:rPr>
        <w:t>1</w:t>
      </w:r>
      <w:r w:rsidRPr="004369DC">
        <w:rPr>
          <w:b/>
          <w:lang w:val="es-ES"/>
        </w:rPr>
        <w:t xml:space="preserve">1. </w:t>
      </w:r>
      <w:r w:rsidR="00295985" w:rsidRPr="004369DC">
        <w:rPr>
          <w:b/>
          <w:lang w:val="es-ES"/>
        </w:rPr>
        <w:t>Verificar el cumplimiento de</w:t>
      </w:r>
      <w:r w:rsidR="0000257C" w:rsidRPr="004369DC">
        <w:rPr>
          <w:b/>
          <w:lang w:val="es-ES"/>
        </w:rPr>
        <w:t xml:space="preserve"> </w:t>
      </w:r>
      <w:r w:rsidR="00295985" w:rsidRPr="004369DC">
        <w:rPr>
          <w:b/>
          <w:lang w:val="es-ES"/>
        </w:rPr>
        <w:t>l</w:t>
      </w:r>
      <w:r w:rsidR="0000257C" w:rsidRPr="004369DC">
        <w:rPr>
          <w:b/>
          <w:lang w:val="es-ES"/>
        </w:rPr>
        <w:t xml:space="preserve">a respuesta </w:t>
      </w:r>
      <w:r w:rsidR="00295985" w:rsidRPr="004369DC">
        <w:rPr>
          <w:b/>
          <w:lang w:val="es-ES"/>
        </w:rPr>
        <w:t xml:space="preserve">con los requisitos del cliente: </w:t>
      </w:r>
      <w:r w:rsidR="00295985" w:rsidRPr="004369DC">
        <w:rPr>
          <w:lang w:val="es-ES"/>
        </w:rPr>
        <w:t xml:space="preserve">El </w:t>
      </w:r>
      <w:r w:rsidR="009651AC" w:rsidRPr="004369DC">
        <w:rPr>
          <w:lang w:val="es-ES"/>
        </w:rPr>
        <w:t xml:space="preserve">funcionario </w:t>
      </w:r>
      <w:r w:rsidR="003D0E83" w:rsidRPr="004369DC">
        <w:rPr>
          <w:lang w:val="es-ES"/>
        </w:rPr>
        <w:t xml:space="preserve">designado de las dependencias </w:t>
      </w:r>
      <w:r w:rsidR="009651AC" w:rsidRPr="004369DC">
        <w:rPr>
          <w:lang w:val="es-ES"/>
        </w:rPr>
        <w:t>de la SE</w:t>
      </w:r>
      <w:r w:rsidR="00020AB5" w:rsidRPr="004369DC">
        <w:rPr>
          <w:lang w:val="es-ES"/>
        </w:rPr>
        <w:t xml:space="preserve">, </w:t>
      </w:r>
      <w:r w:rsidR="00295985" w:rsidRPr="004369DC">
        <w:rPr>
          <w:lang w:val="es-ES"/>
        </w:rPr>
        <w:t xml:space="preserve">para </w:t>
      </w:r>
      <w:r w:rsidR="003F6A47" w:rsidRPr="004369DC">
        <w:rPr>
          <w:lang w:val="es-ES"/>
        </w:rPr>
        <w:t xml:space="preserve">firmar </w:t>
      </w:r>
      <w:r w:rsidR="00295985" w:rsidRPr="004369DC">
        <w:rPr>
          <w:lang w:val="es-ES"/>
        </w:rPr>
        <w:t>la correspondencia</w:t>
      </w:r>
      <w:r w:rsidR="009651AC" w:rsidRPr="004369DC">
        <w:rPr>
          <w:lang w:val="es-ES"/>
        </w:rPr>
        <w:t>,</w:t>
      </w:r>
      <w:r w:rsidR="00295985" w:rsidRPr="004369DC">
        <w:rPr>
          <w:lang w:val="es-ES"/>
        </w:rPr>
        <w:t xml:space="preserve"> revisa si la respuesta a suministrar corresponde a lo solicitado por el cliente, si no se cumple con los requisitos establecidos, se ejecuta el subproceso N01.04. Control de producto no conf</w:t>
      </w:r>
      <w:r w:rsidR="0031183F" w:rsidRPr="004369DC">
        <w:rPr>
          <w:lang w:val="es-ES"/>
        </w:rPr>
        <w:t>o</w:t>
      </w:r>
      <w:r w:rsidR="00295985" w:rsidRPr="004369DC">
        <w:rPr>
          <w:lang w:val="es-ES"/>
        </w:rPr>
        <w:t xml:space="preserve">rme, </w:t>
      </w:r>
      <w:r w:rsidR="0031183F" w:rsidRPr="004369DC">
        <w:rPr>
          <w:lang w:val="es-ES"/>
        </w:rPr>
        <w:t xml:space="preserve">en caso contrario o cuando se recibe el producto conforme, se continúa con la actividad. </w:t>
      </w:r>
      <w:r w:rsidR="002569DE" w:rsidRPr="004369DC">
        <w:rPr>
          <w:lang w:val="es-ES"/>
        </w:rPr>
        <w:t>12.</w:t>
      </w:r>
    </w:p>
    <w:p w14:paraId="4836F526" w14:textId="3F860406" w:rsidR="00C853C2" w:rsidRPr="004369DC" w:rsidRDefault="00D80D15" w:rsidP="009C7FE2">
      <w:pPr>
        <w:jc w:val="both"/>
        <w:rPr>
          <w:lang w:val="es-ES"/>
        </w:rPr>
      </w:pPr>
      <w:r w:rsidRPr="004665B3">
        <w:rPr>
          <w:b/>
          <w:lang w:val="es-ES"/>
        </w:rPr>
        <w:lastRenderedPageBreak/>
        <w:t>1</w:t>
      </w:r>
      <w:r w:rsidRPr="004369DC">
        <w:rPr>
          <w:b/>
          <w:lang w:val="es-ES"/>
        </w:rPr>
        <w:t xml:space="preserve">2. </w:t>
      </w:r>
      <w:r w:rsidR="003F6A47" w:rsidRPr="004369DC">
        <w:rPr>
          <w:b/>
          <w:lang w:val="es-ES"/>
        </w:rPr>
        <w:t>F</w:t>
      </w:r>
      <w:r w:rsidR="00211893" w:rsidRPr="004369DC">
        <w:rPr>
          <w:b/>
          <w:lang w:val="es-ES"/>
        </w:rPr>
        <w:t>irmar la respuesta</w:t>
      </w:r>
      <w:r w:rsidR="003F6A47" w:rsidRPr="004369DC">
        <w:rPr>
          <w:b/>
          <w:lang w:val="es-ES"/>
        </w:rPr>
        <w:t xml:space="preserve"> para el cliente</w:t>
      </w:r>
      <w:r w:rsidR="00211893" w:rsidRPr="004369DC">
        <w:rPr>
          <w:b/>
          <w:lang w:val="es-ES"/>
        </w:rPr>
        <w:t xml:space="preserve">: </w:t>
      </w:r>
      <w:r w:rsidR="003F6A47" w:rsidRPr="004369DC">
        <w:rPr>
          <w:lang w:val="es-ES"/>
        </w:rPr>
        <w:t xml:space="preserve">El </w:t>
      </w:r>
      <w:r w:rsidR="00FA7F69" w:rsidRPr="004369DC">
        <w:rPr>
          <w:lang w:val="es-ES"/>
        </w:rPr>
        <w:t xml:space="preserve">funcionario designado </w:t>
      </w:r>
      <w:r w:rsidR="003D0E83" w:rsidRPr="004369DC">
        <w:rPr>
          <w:lang w:val="es-ES"/>
        </w:rPr>
        <w:t xml:space="preserve">de las dependencias de la SE </w:t>
      </w:r>
      <w:r w:rsidR="00211893" w:rsidRPr="004369DC">
        <w:rPr>
          <w:lang w:val="es-ES"/>
        </w:rPr>
        <w:t xml:space="preserve">firma </w:t>
      </w:r>
      <w:r w:rsidR="00237E99" w:rsidRPr="004369DC">
        <w:rPr>
          <w:lang w:val="es-ES"/>
        </w:rPr>
        <w:t xml:space="preserve">la </w:t>
      </w:r>
      <w:r w:rsidR="003A2D57" w:rsidRPr="004369DC">
        <w:rPr>
          <w:lang w:val="es-ES"/>
        </w:rPr>
        <w:t>carta</w:t>
      </w:r>
      <w:r w:rsidR="00237E99" w:rsidRPr="004369DC">
        <w:t xml:space="preserve"> u oficio, ver anexo instructivo M03.01.F03 Actos administrativos y comunicaciones escritas</w:t>
      </w:r>
      <w:r w:rsidR="00237E99" w:rsidRPr="004369DC">
        <w:rPr>
          <w:lang w:val="es-ES"/>
        </w:rPr>
        <w:t>.</w:t>
      </w:r>
      <w:r w:rsidR="00211893" w:rsidRPr="004369DC">
        <w:rPr>
          <w:lang w:val="es-ES"/>
        </w:rPr>
        <w:t xml:space="preserve"> Cuando es el </w:t>
      </w:r>
      <w:r w:rsidR="00A442B3" w:rsidRPr="004369DC">
        <w:rPr>
          <w:lang w:val="es-ES"/>
        </w:rPr>
        <w:t xml:space="preserve">Secretario </w:t>
      </w:r>
      <w:r w:rsidR="00211893" w:rsidRPr="004369DC">
        <w:rPr>
          <w:lang w:val="es-ES"/>
        </w:rPr>
        <w:t xml:space="preserve">de </w:t>
      </w:r>
      <w:r w:rsidR="004204EB" w:rsidRPr="004369DC">
        <w:rPr>
          <w:lang w:val="es-ES"/>
        </w:rPr>
        <w:t xml:space="preserve">Despacho </w:t>
      </w:r>
      <w:r w:rsidR="00211893" w:rsidRPr="004369DC">
        <w:rPr>
          <w:lang w:val="es-ES"/>
        </w:rPr>
        <w:t>quien debe firmar la respuesta</w:t>
      </w:r>
      <w:r w:rsidR="00A442B3" w:rsidRPr="004369DC">
        <w:rPr>
          <w:lang w:val="es-ES"/>
        </w:rPr>
        <w:t xml:space="preserve">, el funcionario designado de la dependencia de la SE </w:t>
      </w:r>
      <w:r w:rsidR="00211893" w:rsidRPr="004369DC">
        <w:rPr>
          <w:lang w:val="es-ES"/>
        </w:rPr>
        <w:t xml:space="preserve">le coloca </w:t>
      </w:r>
      <w:r w:rsidR="00035575" w:rsidRPr="004369DC">
        <w:t xml:space="preserve">visto bueno (Vo. Bo.) </w:t>
      </w:r>
      <w:r w:rsidR="0090048A" w:rsidRPr="004369DC">
        <w:t>Debajo</w:t>
      </w:r>
      <w:r w:rsidR="00035575" w:rsidRPr="004369DC">
        <w:t xml:space="preserve"> del cargo del firmante</w:t>
      </w:r>
      <w:r w:rsidR="00D94E9F" w:rsidRPr="004369DC">
        <w:t xml:space="preserve"> </w:t>
      </w:r>
      <w:r w:rsidR="00211893" w:rsidRPr="004369DC">
        <w:rPr>
          <w:lang w:val="es-ES"/>
        </w:rPr>
        <w:t>en señal de revisa</w:t>
      </w:r>
      <w:r w:rsidR="00AB3D63" w:rsidRPr="004369DC">
        <w:rPr>
          <w:lang w:val="es-ES"/>
        </w:rPr>
        <w:t>do</w:t>
      </w:r>
      <w:r w:rsidR="00D94E9F" w:rsidRPr="004369DC">
        <w:rPr>
          <w:lang w:val="es-ES"/>
        </w:rPr>
        <w:t>;</w:t>
      </w:r>
      <w:r w:rsidR="00211893" w:rsidRPr="004369DC">
        <w:rPr>
          <w:lang w:val="es-ES"/>
        </w:rPr>
        <w:t xml:space="preserve"> y la envía al </w:t>
      </w:r>
      <w:r w:rsidR="00FA7F69" w:rsidRPr="004369DC">
        <w:rPr>
          <w:lang w:val="es-ES"/>
        </w:rPr>
        <w:t xml:space="preserve">funcionario </w:t>
      </w:r>
      <w:r w:rsidR="004204EB" w:rsidRPr="004369DC">
        <w:rPr>
          <w:lang w:val="es-ES"/>
        </w:rPr>
        <w:t>de Despacho</w:t>
      </w:r>
      <w:r w:rsidR="00A442B3" w:rsidRPr="004369DC">
        <w:rPr>
          <w:lang w:val="es-ES"/>
        </w:rPr>
        <w:t>.</w:t>
      </w:r>
    </w:p>
    <w:p w14:paraId="7F678DD7" w14:textId="13552AA8" w:rsidR="00C853C2" w:rsidRPr="004369DC" w:rsidRDefault="003B704D" w:rsidP="009C7FE2">
      <w:pPr>
        <w:jc w:val="both"/>
        <w:rPr>
          <w:lang w:val="es-ES"/>
        </w:rPr>
      </w:pPr>
      <w:r w:rsidRPr="004665B3">
        <w:rPr>
          <w:b/>
          <w:lang w:val="es-ES"/>
        </w:rPr>
        <w:t>1</w:t>
      </w:r>
      <w:r w:rsidRPr="004369DC">
        <w:rPr>
          <w:b/>
          <w:lang w:val="es-ES"/>
        </w:rPr>
        <w:t xml:space="preserve">3. </w:t>
      </w:r>
      <w:r w:rsidR="00211893" w:rsidRPr="004369DC">
        <w:rPr>
          <w:b/>
          <w:lang w:val="es-ES"/>
        </w:rPr>
        <w:t xml:space="preserve">Enviar correspondencia </w:t>
      </w:r>
      <w:r w:rsidR="00AA4CFB" w:rsidRPr="004369DC">
        <w:rPr>
          <w:b/>
          <w:lang w:val="es-ES"/>
        </w:rPr>
        <w:t xml:space="preserve">a Servicio de </w:t>
      </w:r>
      <w:r w:rsidR="00211893" w:rsidRPr="004369DC">
        <w:rPr>
          <w:b/>
          <w:lang w:val="es-ES"/>
        </w:rPr>
        <w:t xml:space="preserve">Atención al Ciudadano: </w:t>
      </w:r>
      <w:r w:rsidR="00211893" w:rsidRPr="004369DC">
        <w:rPr>
          <w:lang w:val="es-ES"/>
        </w:rPr>
        <w:t xml:space="preserve">El </w:t>
      </w:r>
      <w:r w:rsidR="008449CE" w:rsidRPr="004369DC">
        <w:rPr>
          <w:szCs w:val="24"/>
        </w:rPr>
        <w:t>funcionario designado de las dependencias de la SE</w:t>
      </w:r>
      <w:r w:rsidR="00924526" w:rsidRPr="004369DC">
        <w:rPr>
          <w:szCs w:val="24"/>
        </w:rPr>
        <w:t xml:space="preserve">, </w:t>
      </w:r>
      <w:r w:rsidR="00211893" w:rsidRPr="004369DC">
        <w:rPr>
          <w:lang w:val="es-ES"/>
        </w:rPr>
        <w:t xml:space="preserve">una vez posea la respuesta a la solicitud, </w:t>
      </w:r>
      <w:r w:rsidR="00A84C25" w:rsidRPr="004369DC">
        <w:rPr>
          <w:lang w:val="es-ES"/>
        </w:rPr>
        <w:t xml:space="preserve">ingresa en el </w:t>
      </w:r>
      <w:r w:rsidR="00BC4C6E" w:rsidRPr="004369DC">
        <w:rPr>
          <w:lang w:val="es-ES"/>
        </w:rPr>
        <w:t xml:space="preserve">formato de </w:t>
      </w:r>
      <w:r w:rsidR="00D63CCF" w:rsidRPr="004369DC">
        <w:rPr>
          <w:lang w:val="es-ES"/>
        </w:rPr>
        <w:t>Envío de correspondencia</w:t>
      </w:r>
      <w:r w:rsidR="0060153F" w:rsidRPr="004369DC">
        <w:rPr>
          <w:lang w:val="es-ES"/>
        </w:rPr>
        <w:t xml:space="preserve">, ver anexo </w:t>
      </w:r>
      <w:r w:rsidR="008179AC" w:rsidRPr="004369DC">
        <w:rPr>
          <w:lang w:val="es-ES"/>
        </w:rPr>
        <w:t xml:space="preserve">instructivo </w:t>
      </w:r>
      <w:r w:rsidR="008179AC" w:rsidRPr="004369DC">
        <w:t>E01.02.F0</w:t>
      </w:r>
      <w:r w:rsidR="00B73BFB" w:rsidRPr="004369DC">
        <w:t>1</w:t>
      </w:r>
      <w:r w:rsidR="008179AC" w:rsidRPr="004369DC">
        <w:t xml:space="preserve"> </w:t>
      </w:r>
      <w:r w:rsidR="00D61115" w:rsidRPr="004369DC">
        <w:t>(se encuentra en red)</w:t>
      </w:r>
      <w:r w:rsidR="008179AC" w:rsidRPr="004369DC">
        <w:t>,</w:t>
      </w:r>
      <w:r w:rsidR="0060153F" w:rsidRPr="004369DC">
        <w:rPr>
          <w:lang w:val="es-ES"/>
        </w:rPr>
        <w:t xml:space="preserve"> </w:t>
      </w:r>
      <w:r w:rsidR="00211893" w:rsidRPr="004369DC">
        <w:rPr>
          <w:lang w:val="es-ES"/>
        </w:rPr>
        <w:t xml:space="preserve">la fecha </w:t>
      </w:r>
      <w:r w:rsidR="00B214F5" w:rsidRPr="004369DC">
        <w:rPr>
          <w:lang w:val="es-ES"/>
        </w:rPr>
        <w:t xml:space="preserve">y hora </w:t>
      </w:r>
      <w:r w:rsidR="00211893" w:rsidRPr="004369DC">
        <w:rPr>
          <w:lang w:val="es-ES"/>
        </w:rPr>
        <w:t xml:space="preserve">de respuesta de acuerdo con el número de radicación recibido </w:t>
      </w:r>
      <w:r w:rsidR="00672CF9" w:rsidRPr="004369DC">
        <w:rPr>
          <w:lang w:val="es-ES"/>
        </w:rPr>
        <w:t xml:space="preserve">de Servicio de </w:t>
      </w:r>
      <w:r w:rsidR="00211893" w:rsidRPr="004369DC">
        <w:rPr>
          <w:lang w:val="es-ES"/>
        </w:rPr>
        <w:t xml:space="preserve">Atención al Ciudadano. Luego, remite la </w:t>
      </w:r>
      <w:r w:rsidR="008179AC" w:rsidRPr="004369DC">
        <w:rPr>
          <w:lang w:val="es-ES"/>
        </w:rPr>
        <w:t xml:space="preserve">respuesta </w:t>
      </w:r>
      <w:r w:rsidR="00211893" w:rsidRPr="004369DC">
        <w:rPr>
          <w:lang w:val="es-ES"/>
        </w:rPr>
        <w:t xml:space="preserve">en original </w:t>
      </w:r>
      <w:r w:rsidR="008179AC" w:rsidRPr="004369DC">
        <w:rPr>
          <w:lang w:val="es-ES"/>
        </w:rPr>
        <w:t xml:space="preserve">y </w:t>
      </w:r>
      <w:r w:rsidR="00211893" w:rsidRPr="004369DC">
        <w:rPr>
          <w:lang w:val="es-ES"/>
        </w:rPr>
        <w:t xml:space="preserve">las copias requeridas, según sea el caso, </w:t>
      </w:r>
      <w:r w:rsidR="0030527A" w:rsidRPr="004369DC">
        <w:rPr>
          <w:lang w:val="es-ES"/>
        </w:rPr>
        <w:t xml:space="preserve">a </w:t>
      </w:r>
      <w:r w:rsidR="000C1759" w:rsidRPr="004369DC">
        <w:rPr>
          <w:lang w:val="es-ES"/>
        </w:rPr>
        <w:t xml:space="preserve">Servicio de </w:t>
      </w:r>
      <w:r w:rsidR="00211893" w:rsidRPr="004369DC">
        <w:rPr>
          <w:lang w:val="es-ES"/>
        </w:rPr>
        <w:t>Atención al Ciudadano para su respectivo envío.</w:t>
      </w:r>
    </w:p>
    <w:p w14:paraId="42B9658B" w14:textId="455225A7" w:rsidR="00C853C2" w:rsidRPr="004369DC" w:rsidRDefault="002E03ED" w:rsidP="009C7FE2">
      <w:pPr>
        <w:jc w:val="both"/>
        <w:rPr>
          <w:lang w:val="es-CO"/>
        </w:rPr>
      </w:pPr>
      <w:r w:rsidRPr="004665B3">
        <w:rPr>
          <w:b/>
          <w:color w:val="000000"/>
          <w:szCs w:val="24"/>
          <w:lang w:val="es-CO"/>
        </w:rPr>
        <w:t>1</w:t>
      </w:r>
      <w:r w:rsidR="006D3449" w:rsidRPr="004369DC">
        <w:rPr>
          <w:b/>
          <w:color w:val="000000"/>
          <w:szCs w:val="24"/>
          <w:lang w:val="es-CO"/>
        </w:rPr>
        <w:t>4</w:t>
      </w:r>
      <w:r w:rsidRPr="004369DC">
        <w:rPr>
          <w:b/>
          <w:color w:val="000000"/>
          <w:szCs w:val="24"/>
          <w:lang w:val="es-CO"/>
        </w:rPr>
        <w:t xml:space="preserve">. </w:t>
      </w:r>
      <w:r w:rsidR="003A0836" w:rsidRPr="004369DC">
        <w:rPr>
          <w:b/>
          <w:color w:val="000000"/>
          <w:szCs w:val="24"/>
        </w:rPr>
        <w:t xml:space="preserve">Enviar copia de la </w:t>
      </w:r>
      <w:r w:rsidR="003A0836" w:rsidRPr="004369DC">
        <w:rPr>
          <w:b/>
          <w:color w:val="000000"/>
          <w:szCs w:val="24"/>
          <w:lang w:val="es-ES"/>
        </w:rPr>
        <w:t xml:space="preserve">correspondencia </w:t>
      </w:r>
      <w:r w:rsidR="003A0836" w:rsidRPr="004369DC">
        <w:rPr>
          <w:b/>
          <w:color w:val="000000"/>
          <w:szCs w:val="24"/>
        </w:rPr>
        <w:t xml:space="preserve">con radicado a las </w:t>
      </w:r>
      <w:r w:rsidR="001C1E6C" w:rsidRPr="004369DC">
        <w:rPr>
          <w:b/>
          <w:color w:val="000000"/>
          <w:szCs w:val="24"/>
        </w:rPr>
        <w:t xml:space="preserve">áreas </w:t>
      </w:r>
      <w:r w:rsidR="00DF440D" w:rsidRPr="004369DC">
        <w:rPr>
          <w:b/>
          <w:color w:val="000000"/>
          <w:szCs w:val="24"/>
        </w:rPr>
        <w:t>remitentes</w:t>
      </w:r>
      <w:r w:rsidR="003A0836" w:rsidRPr="004369DC">
        <w:rPr>
          <w:b/>
          <w:color w:val="000000"/>
          <w:szCs w:val="24"/>
          <w:lang w:val="es-ES"/>
        </w:rPr>
        <w:t xml:space="preserve">: </w:t>
      </w:r>
      <w:r w:rsidR="003A0836" w:rsidRPr="004369DC">
        <w:t xml:space="preserve">Una vez </w:t>
      </w:r>
      <w:r w:rsidR="00C23954" w:rsidRPr="004369DC">
        <w:t>colocada en las copias e</w:t>
      </w:r>
      <w:r w:rsidR="00AA38B4" w:rsidRPr="004369DC">
        <w:t>l</w:t>
      </w:r>
      <w:r w:rsidR="00C23954" w:rsidRPr="004369DC">
        <w:t xml:space="preserve"> número de radicación</w:t>
      </w:r>
      <w:r w:rsidR="000B2D58" w:rsidRPr="004369DC">
        <w:t xml:space="preserve"> de </w:t>
      </w:r>
      <w:r w:rsidR="003A0836" w:rsidRPr="004369DC">
        <w:t xml:space="preserve">la correspondencia a ser enviada, el </w:t>
      </w:r>
      <w:r w:rsidR="005200FB" w:rsidRPr="004369DC">
        <w:t>funcionario</w:t>
      </w:r>
      <w:r w:rsidR="000220C8" w:rsidRPr="004369DC">
        <w:t xml:space="preserve"> </w:t>
      </w:r>
      <w:r w:rsidR="00A720BD" w:rsidRPr="004369DC">
        <w:t>de</w:t>
      </w:r>
      <w:r w:rsidR="00B360CD" w:rsidRPr="004369DC">
        <w:t xml:space="preserve"> Servicio de </w:t>
      </w:r>
      <w:r w:rsidR="000B2D58" w:rsidRPr="004369DC">
        <w:t>A</w:t>
      </w:r>
      <w:r w:rsidR="00D80D8C" w:rsidRPr="004369DC">
        <w:t xml:space="preserve">tención al </w:t>
      </w:r>
      <w:r w:rsidR="000B2D58" w:rsidRPr="004369DC">
        <w:t>C</w:t>
      </w:r>
      <w:r w:rsidR="00D80D8C" w:rsidRPr="004369DC">
        <w:t>iudadano</w:t>
      </w:r>
      <w:r w:rsidR="003D0E83" w:rsidRPr="004369DC">
        <w:t xml:space="preserve"> de la SE</w:t>
      </w:r>
      <w:r w:rsidR="00D80D8C" w:rsidRPr="004369DC">
        <w:t xml:space="preserve">, </w:t>
      </w:r>
      <w:r w:rsidR="003A0836" w:rsidRPr="004369DC">
        <w:t xml:space="preserve">clasifica las copias que </w:t>
      </w:r>
      <w:r w:rsidR="00D9284D" w:rsidRPr="004369DC">
        <w:t xml:space="preserve">deben ser devueltas a las </w:t>
      </w:r>
      <w:r w:rsidR="00FD3F74" w:rsidRPr="004369DC">
        <w:t xml:space="preserve">dependencias, </w:t>
      </w:r>
      <w:r w:rsidR="003A0836" w:rsidRPr="004369DC">
        <w:t xml:space="preserve">las entrega al </w:t>
      </w:r>
      <w:r w:rsidR="00FA600B" w:rsidRPr="004369DC">
        <w:rPr>
          <w:color w:val="000000"/>
          <w:szCs w:val="24"/>
          <w:lang w:val="es-MX"/>
        </w:rPr>
        <w:t xml:space="preserve">funcionario </w:t>
      </w:r>
      <w:r w:rsidR="007413F1" w:rsidRPr="004369DC">
        <w:rPr>
          <w:color w:val="000000"/>
          <w:szCs w:val="24"/>
          <w:lang w:val="es-MX"/>
        </w:rPr>
        <w:t xml:space="preserve">de </w:t>
      </w:r>
      <w:r w:rsidR="001F2230" w:rsidRPr="004369DC">
        <w:rPr>
          <w:color w:val="000000"/>
          <w:szCs w:val="24"/>
          <w:lang w:val="es-MX"/>
        </w:rPr>
        <w:t>Servicio de A</w:t>
      </w:r>
      <w:r w:rsidR="007413F1" w:rsidRPr="004369DC">
        <w:rPr>
          <w:color w:val="000000"/>
          <w:szCs w:val="24"/>
          <w:lang w:val="es-MX"/>
        </w:rPr>
        <w:t xml:space="preserve">tención al </w:t>
      </w:r>
      <w:r w:rsidR="00FD3F74" w:rsidRPr="004369DC">
        <w:rPr>
          <w:lang w:val="es-ES"/>
        </w:rPr>
        <w:t>Ci</w:t>
      </w:r>
      <w:r w:rsidR="007413F1" w:rsidRPr="004369DC">
        <w:rPr>
          <w:lang w:val="es-ES"/>
        </w:rPr>
        <w:t>udadano</w:t>
      </w:r>
      <w:r w:rsidR="00FA600B" w:rsidRPr="004369DC">
        <w:rPr>
          <w:lang w:val="es-ES"/>
        </w:rPr>
        <w:t xml:space="preserve"> de la SE</w:t>
      </w:r>
      <w:r w:rsidR="003A0836" w:rsidRPr="004369DC">
        <w:t xml:space="preserve">, </w:t>
      </w:r>
      <w:r w:rsidR="001C1E6C" w:rsidRPr="004369DC">
        <w:rPr>
          <w:lang w:val="es-ES"/>
        </w:rPr>
        <w:t>encargado de repartir correspondencia</w:t>
      </w:r>
      <w:r w:rsidR="001C1E6C" w:rsidRPr="004369DC">
        <w:t xml:space="preserve">, </w:t>
      </w:r>
      <w:r w:rsidR="00AA38B4" w:rsidRPr="004369DC">
        <w:t xml:space="preserve">para </w:t>
      </w:r>
      <w:r w:rsidR="00B360CD" w:rsidRPr="004369DC">
        <w:t xml:space="preserve">que </w:t>
      </w:r>
      <w:r w:rsidR="00B3137E" w:rsidRPr="004369DC">
        <w:t>e</w:t>
      </w:r>
      <w:r w:rsidR="00B3137E" w:rsidRPr="004369DC">
        <w:rPr>
          <w:lang w:val="es-ES"/>
        </w:rPr>
        <w:t xml:space="preserve">l </w:t>
      </w:r>
      <w:r w:rsidR="00FA600B" w:rsidRPr="004369DC">
        <w:rPr>
          <w:szCs w:val="24"/>
        </w:rPr>
        <w:t>funcionario designado de las dependencias de la SE</w:t>
      </w:r>
      <w:r w:rsidR="00FD3F74" w:rsidRPr="004369DC">
        <w:t xml:space="preserve">, </w:t>
      </w:r>
      <w:r w:rsidR="00B360CD" w:rsidRPr="004369DC">
        <w:t>efectúe el</w:t>
      </w:r>
      <w:r w:rsidR="00AA38B4" w:rsidRPr="004369DC">
        <w:t xml:space="preserve"> respectivo archivo en cada una de las </w:t>
      </w:r>
      <w:r w:rsidR="001C1E6C" w:rsidRPr="004369DC">
        <w:t>áreas</w:t>
      </w:r>
      <w:r w:rsidR="000406A2" w:rsidRPr="004369DC">
        <w:t>.</w:t>
      </w:r>
      <w:r w:rsidR="00CA4BCC" w:rsidRPr="004369DC">
        <w:t xml:space="preserve"> </w:t>
      </w:r>
    </w:p>
    <w:p w14:paraId="5D7969D3" w14:textId="4756FE5A" w:rsidR="00AF1998" w:rsidRPr="004369DC" w:rsidRDefault="002E03ED" w:rsidP="009C7FE2">
      <w:pPr>
        <w:jc w:val="both"/>
        <w:rPr>
          <w:lang w:val="es-ES"/>
        </w:rPr>
      </w:pPr>
      <w:r w:rsidRPr="004665B3">
        <w:rPr>
          <w:b/>
          <w:lang w:val="es-CO"/>
        </w:rPr>
        <w:t>1</w:t>
      </w:r>
      <w:r w:rsidR="006D3449" w:rsidRPr="004369DC">
        <w:rPr>
          <w:b/>
          <w:lang w:val="es-CO"/>
        </w:rPr>
        <w:t>5</w:t>
      </w:r>
      <w:r w:rsidRPr="004369DC">
        <w:rPr>
          <w:b/>
          <w:lang w:val="es-CO"/>
        </w:rPr>
        <w:t xml:space="preserve">. </w:t>
      </w:r>
      <w:r w:rsidR="00727968" w:rsidRPr="004369DC">
        <w:rPr>
          <w:b/>
          <w:lang w:val="es-ES"/>
        </w:rPr>
        <w:t>Verificar el cumplimiento de</w:t>
      </w:r>
      <w:r w:rsidR="00094CEA" w:rsidRPr="004369DC">
        <w:rPr>
          <w:b/>
          <w:lang w:val="es-ES"/>
        </w:rPr>
        <w:t xml:space="preserve">l envío de la correspondencia </w:t>
      </w:r>
      <w:r w:rsidR="00727968" w:rsidRPr="004369DC">
        <w:rPr>
          <w:b/>
          <w:lang w:val="es-ES"/>
        </w:rPr>
        <w:t xml:space="preserve">con los </w:t>
      </w:r>
      <w:r w:rsidR="00FF6EFF" w:rsidRPr="004369DC">
        <w:rPr>
          <w:b/>
          <w:lang w:val="es-ES"/>
        </w:rPr>
        <w:t>parámetros establecidos por la Secretaría de Educación</w:t>
      </w:r>
      <w:r w:rsidR="00727968" w:rsidRPr="004369DC">
        <w:rPr>
          <w:b/>
          <w:lang w:val="es-ES"/>
        </w:rPr>
        <w:t xml:space="preserve">: </w:t>
      </w:r>
      <w:r w:rsidR="00727968" w:rsidRPr="004369DC">
        <w:rPr>
          <w:lang w:val="es-ES"/>
        </w:rPr>
        <w:t xml:space="preserve">El </w:t>
      </w:r>
      <w:r w:rsidR="005200FB" w:rsidRPr="004369DC">
        <w:rPr>
          <w:lang w:val="es-ES"/>
        </w:rPr>
        <w:t>funcionario</w:t>
      </w:r>
      <w:r w:rsidR="000220C8" w:rsidRPr="004369DC">
        <w:rPr>
          <w:lang w:val="es-ES"/>
        </w:rPr>
        <w:t xml:space="preserve"> </w:t>
      </w:r>
      <w:r w:rsidR="00AC523F" w:rsidRPr="004369DC">
        <w:rPr>
          <w:lang w:val="es-ES"/>
        </w:rPr>
        <w:t xml:space="preserve">de </w:t>
      </w:r>
      <w:r w:rsidR="001F2230" w:rsidRPr="004369DC">
        <w:rPr>
          <w:lang w:val="es-ES"/>
        </w:rPr>
        <w:t xml:space="preserve">Servicio de </w:t>
      </w:r>
      <w:r w:rsidR="00AC523F" w:rsidRPr="004369DC">
        <w:rPr>
          <w:lang w:val="es-ES"/>
        </w:rPr>
        <w:t>A</w:t>
      </w:r>
      <w:r w:rsidR="00727968" w:rsidRPr="004369DC">
        <w:rPr>
          <w:lang w:val="es-ES"/>
        </w:rPr>
        <w:t xml:space="preserve">tención al </w:t>
      </w:r>
      <w:r w:rsidR="00AC523F" w:rsidRPr="004369DC">
        <w:rPr>
          <w:lang w:val="es-ES"/>
        </w:rPr>
        <w:t>C</w:t>
      </w:r>
      <w:r w:rsidR="00727968" w:rsidRPr="004369DC">
        <w:rPr>
          <w:lang w:val="es-ES"/>
        </w:rPr>
        <w:t xml:space="preserve">iudadano </w:t>
      </w:r>
      <w:r w:rsidR="003D0E83" w:rsidRPr="004369DC">
        <w:rPr>
          <w:lang w:val="es-ES"/>
        </w:rPr>
        <w:t xml:space="preserve">de la SE </w:t>
      </w:r>
      <w:r w:rsidR="00727968" w:rsidRPr="004369DC">
        <w:rPr>
          <w:lang w:val="es-ES"/>
        </w:rPr>
        <w:t xml:space="preserve">revisa que la respuesta esté relacionando </w:t>
      </w:r>
      <w:r w:rsidR="00AC523F" w:rsidRPr="004369DC">
        <w:rPr>
          <w:lang w:val="es-ES"/>
        </w:rPr>
        <w:t xml:space="preserve">en el campo asunto </w:t>
      </w:r>
      <w:r w:rsidR="00727968" w:rsidRPr="004369DC">
        <w:rPr>
          <w:lang w:val="es-ES"/>
        </w:rPr>
        <w:t>el número de radicado</w:t>
      </w:r>
      <w:r w:rsidR="00AC523F" w:rsidRPr="004369DC">
        <w:rPr>
          <w:lang w:val="es-ES"/>
        </w:rPr>
        <w:t xml:space="preserve"> que </w:t>
      </w:r>
      <w:r w:rsidR="008E584B" w:rsidRPr="004369DC">
        <w:rPr>
          <w:lang w:val="es-ES"/>
        </w:rPr>
        <w:t>l</w:t>
      </w:r>
      <w:r w:rsidR="00AC523F" w:rsidRPr="004369DC">
        <w:rPr>
          <w:lang w:val="es-ES"/>
        </w:rPr>
        <w:t xml:space="preserve">e asignó </w:t>
      </w:r>
      <w:r w:rsidR="001F2230" w:rsidRPr="004369DC">
        <w:rPr>
          <w:lang w:val="es-ES"/>
        </w:rPr>
        <w:t xml:space="preserve">Servicio de </w:t>
      </w:r>
      <w:r w:rsidR="00AC523F" w:rsidRPr="004369DC">
        <w:rPr>
          <w:lang w:val="es-ES"/>
        </w:rPr>
        <w:t>Atención al Ciudadano cuando recibió la comunicación</w:t>
      </w:r>
      <w:r w:rsidR="00AF1998" w:rsidRPr="004369DC">
        <w:rPr>
          <w:lang w:val="es-ES"/>
        </w:rPr>
        <w:t xml:space="preserve">, </w:t>
      </w:r>
      <w:r w:rsidR="00460644" w:rsidRPr="004369DC">
        <w:rPr>
          <w:lang w:val="es-ES"/>
        </w:rPr>
        <w:t>que especifique el lugar a donde se debe entregar</w:t>
      </w:r>
      <w:r w:rsidR="00925992" w:rsidRPr="004369DC">
        <w:rPr>
          <w:lang w:val="es-ES"/>
        </w:rPr>
        <w:t xml:space="preserve">, </w:t>
      </w:r>
      <w:r w:rsidR="00727968" w:rsidRPr="004369DC">
        <w:rPr>
          <w:lang w:val="es-ES"/>
        </w:rPr>
        <w:t xml:space="preserve">y </w:t>
      </w:r>
      <w:r w:rsidR="004E279E" w:rsidRPr="004369DC">
        <w:rPr>
          <w:lang w:val="es-ES"/>
        </w:rPr>
        <w:t xml:space="preserve">verifica que </w:t>
      </w:r>
      <w:r w:rsidR="00460644" w:rsidRPr="004369DC">
        <w:rPr>
          <w:lang w:val="es-ES"/>
        </w:rPr>
        <w:t xml:space="preserve">esté </w:t>
      </w:r>
      <w:r w:rsidR="004E279E" w:rsidRPr="004369DC">
        <w:rPr>
          <w:lang w:val="es-ES"/>
        </w:rPr>
        <w:t>cumpl</w:t>
      </w:r>
      <w:r w:rsidR="00460644" w:rsidRPr="004369DC">
        <w:rPr>
          <w:lang w:val="es-ES"/>
        </w:rPr>
        <w:t xml:space="preserve">iendo </w:t>
      </w:r>
      <w:r w:rsidR="004E279E" w:rsidRPr="004369DC">
        <w:rPr>
          <w:lang w:val="es-ES"/>
        </w:rPr>
        <w:t xml:space="preserve">con los </w:t>
      </w:r>
      <w:r w:rsidR="00BC6928" w:rsidRPr="004369DC">
        <w:rPr>
          <w:lang w:val="es-ES"/>
        </w:rPr>
        <w:t xml:space="preserve">tiempos </w:t>
      </w:r>
      <w:r w:rsidR="00925992" w:rsidRPr="004369DC">
        <w:rPr>
          <w:lang w:val="es-ES"/>
        </w:rPr>
        <w:t xml:space="preserve">de respuesta </w:t>
      </w:r>
      <w:r w:rsidR="00BC6928" w:rsidRPr="004369DC">
        <w:rPr>
          <w:lang w:val="es-ES"/>
        </w:rPr>
        <w:t>establecidos por la Secretar</w:t>
      </w:r>
      <w:r w:rsidR="00925992" w:rsidRPr="004369DC">
        <w:rPr>
          <w:lang w:val="es-ES"/>
        </w:rPr>
        <w:t xml:space="preserve">ía; </w:t>
      </w:r>
      <w:r w:rsidR="00727968" w:rsidRPr="004369DC">
        <w:rPr>
          <w:lang w:val="es-ES"/>
        </w:rPr>
        <w:t xml:space="preserve">si no se cumple con los </w:t>
      </w:r>
      <w:r w:rsidR="00B90C5E" w:rsidRPr="004369DC">
        <w:rPr>
          <w:lang w:val="es-ES"/>
        </w:rPr>
        <w:t xml:space="preserve">parámetros </w:t>
      </w:r>
      <w:r w:rsidR="00727968" w:rsidRPr="004369DC">
        <w:rPr>
          <w:lang w:val="es-ES"/>
        </w:rPr>
        <w:t>establecidos, se ejecuta el subproceso N01.04. Control de producto no conf</w:t>
      </w:r>
      <w:r w:rsidR="008E584B" w:rsidRPr="004369DC">
        <w:rPr>
          <w:lang w:val="es-ES"/>
        </w:rPr>
        <w:t>o</w:t>
      </w:r>
      <w:r w:rsidR="00727968" w:rsidRPr="004369DC">
        <w:rPr>
          <w:lang w:val="es-ES"/>
        </w:rPr>
        <w:t xml:space="preserve">rme, </w:t>
      </w:r>
      <w:r w:rsidR="00AF1998" w:rsidRPr="004369DC">
        <w:rPr>
          <w:lang w:val="es-ES"/>
        </w:rPr>
        <w:t xml:space="preserve">en caso contrario o cuando se recibe el producto conforme, se continúa </w:t>
      </w:r>
      <w:r w:rsidR="00727968" w:rsidRPr="004369DC">
        <w:rPr>
          <w:lang w:val="es-ES"/>
        </w:rPr>
        <w:t xml:space="preserve">con la actividad </w:t>
      </w:r>
      <w:r w:rsidR="00FA49A0" w:rsidRPr="004369DC">
        <w:rPr>
          <w:lang w:val="es-ES"/>
        </w:rPr>
        <w:t>1</w:t>
      </w:r>
      <w:r w:rsidR="00513D58" w:rsidRPr="004369DC">
        <w:rPr>
          <w:lang w:val="es-ES"/>
        </w:rPr>
        <w:t>7</w:t>
      </w:r>
      <w:r w:rsidR="00862EAE" w:rsidRPr="004369DC">
        <w:rPr>
          <w:lang w:val="es-ES"/>
        </w:rPr>
        <w:t>.</w:t>
      </w:r>
      <w:r w:rsidR="00727968" w:rsidRPr="004369DC">
        <w:rPr>
          <w:lang w:val="es-ES"/>
        </w:rPr>
        <w:t xml:space="preserve"> </w:t>
      </w:r>
    </w:p>
    <w:p w14:paraId="15DDA5D0" w14:textId="6F68A0BA" w:rsidR="00E64D31" w:rsidRPr="004369DC" w:rsidRDefault="002E03ED" w:rsidP="009C7FE2">
      <w:pPr>
        <w:jc w:val="both"/>
        <w:rPr>
          <w:b/>
          <w:lang w:val="es-CO"/>
        </w:rPr>
      </w:pPr>
      <w:r w:rsidRPr="004665B3">
        <w:rPr>
          <w:b/>
          <w:lang w:val="es-ES"/>
        </w:rPr>
        <w:t>1</w:t>
      </w:r>
      <w:r w:rsidR="006D3449" w:rsidRPr="004369DC">
        <w:rPr>
          <w:b/>
          <w:lang w:val="es-ES"/>
        </w:rPr>
        <w:t>6</w:t>
      </w:r>
      <w:r w:rsidRPr="004369DC">
        <w:rPr>
          <w:b/>
          <w:lang w:val="es-ES"/>
        </w:rPr>
        <w:t xml:space="preserve">. </w:t>
      </w:r>
      <w:r w:rsidR="003A0836" w:rsidRPr="004369DC">
        <w:rPr>
          <w:b/>
          <w:lang w:val="es-CO"/>
        </w:rPr>
        <w:t>Clasificar la</w:t>
      </w:r>
      <w:r w:rsidR="00FC7B40" w:rsidRPr="004369DC">
        <w:rPr>
          <w:b/>
          <w:lang w:val="es-CO"/>
        </w:rPr>
        <w:t xml:space="preserve"> correspondencia p</w:t>
      </w:r>
      <w:r w:rsidR="003A0836" w:rsidRPr="004369DC">
        <w:rPr>
          <w:b/>
          <w:lang w:val="es-CO"/>
        </w:rPr>
        <w:t xml:space="preserve">or </w:t>
      </w:r>
      <w:r w:rsidR="00C02E97" w:rsidRPr="004369DC">
        <w:rPr>
          <w:b/>
          <w:lang w:val="es-CO"/>
        </w:rPr>
        <w:t xml:space="preserve">destinatario y </w:t>
      </w:r>
      <w:r w:rsidR="003A0836" w:rsidRPr="004369DC">
        <w:rPr>
          <w:b/>
          <w:lang w:val="es-CO"/>
        </w:rPr>
        <w:t xml:space="preserve">ubicación: </w:t>
      </w:r>
      <w:r w:rsidR="00993271" w:rsidRPr="004369DC">
        <w:rPr>
          <w:lang w:val="es-CO"/>
        </w:rPr>
        <w:t>E</w:t>
      </w:r>
      <w:r w:rsidR="003A0836" w:rsidRPr="004369DC">
        <w:rPr>
          <w:lang w:val="es-CO"/>
        </w:rPr>
        <w:t xml:space="preserve">l </w:t>
      </w:r>
      <w:r w:rsidR="005200FB" w:rsidRPr="004369DC">
        <w:rPr>
          <w:lang w:val="es-CO"/>
        </w:rPr>
        <w:t>funcionario</w:t>
      </w:r>
      <w:r w:rsidR="000220C8" w:rsidRPr="004369DC">
        <w:rPr>
          <w:lang w:val="es-CO"/>
        </w:rPr>
        <w:t xml:space="preserve"> </w:t>
      </w:r>
      <w:r w:rsidR="003A0836" w:rsidRPr="004369DC">
        <w:rPr>
          <w:lang w:val="es-CO"/>
        </w:rPr>
        <w:t xml:space="preserve">de </w:t>
      </w:r>
      <w:r w:rsidR="002E4A63" w:rsidRPr="004369DC">
        <w:rPr>
          <w:lang w:val="es-CO"/>
        </w:rPr>
        <w:t xml:space="preserve">Servicio de </w:t>
      </w:r>
      <w:r w:rsidR="009759BA" w:rsidRPr="004369DC">
        <w:rPr>
          <w:lang w:val="es-CO"/>
        </w:rPr>
        <w:t>A</w:t>
      </w:r>
      <w:r w:rsidR="003A0836" w:rsidRPr="004369DC">
        <w:rPr>
          <w:lang w:val="es-CO"/>
        </w:rPr>
        <w:t xml:space="preserve">tención al </w:t>
      </w:r>
      <w:r w:rsidR="009759BA" w:rsidRPr="004369DC">
        <w:rPr>
          <w:lang w:val="es-CO"/>
        </w:rPr>
        <w:t>C</w:t>
      </w:r>
      <w:r w:rsidR="003A0836" w:rsidRPr="004369DC">
        <w:rPr>
          <w:lang w:val="es-CO"/>
        </w:rPr>
        <w:t>iudadano</w:t>
      </w:r>
      <w:r w:rsidR="003D0E83" w:rsidRPr="004369DC">
        <w:rPr>
          <w:lang w:val="es-CO"/>
        </w:rPr>
        <w:t xml:space="preserve"> de la SE</w:t>
      </w:r>
      <w:r w:rsidR="003A0836" w:rsidRPr="004369DC">
        <w:rPr>
          <w:lang w:val="es-CO"/>
        </w:rPr>
        <w:t xml:space="preserve"> clasifica l</w:t>
      </w:r>
      <w:r w:rsidR="0082554E" w:rsidRPr="004369DC">
        <w:rPr>
          <w:lang w:val="es-CO"/>
        </w:rPr>
        <w:t xml:space="preserve">a correspondencia </w:t>
      </w:r>
      <w:r w:rsidR="008C454C" w:rsidRPr="004369DC">
        <w:rPr>
          <w:lang w:val="es-CO"/>
        </w:rPr>
        <w:t xml:space="preserve">de acuerdo al </w:t>
      </w:r>
      <w:r w:rsidR="0082554E" w:rsidRPr="004369DC">
        <w:rPr>
          <w:lang w:val="es-CO"/>
        </w:rPr>
        <w:t>medio de distribución</w:t>
      </w:r>
      <w:r w:rsidR="008C454C" w:rsidRPr="004369DC">
        <w:rPr>
          <w:lang w:val="es-CO"/>
        </w:rPr>
        <w:t xml:space="preserve">: empresa de correo, </w:t>
      </w:r>
      <w:r w:rsidR="00FA600B" w:rsidRPr="004369DC">
        <w:rPr>
          <w:lang w:val="es-CO"/>
        </w:rPr>
        <w:t>funcionario</w:t>
      </w:r>
      <w:r w:rsidR="00145BB4" w:rsidRPr="004369DC">
        <w:rPr>
          <w:lang w:val="es-CO"/>
        </w:rPr>
        <w:t xml:space="preserve"> </w:t>
      </w:r>
      <w:r w:rsidR="009409C8" w:rsidRPr="004369DC">
        <w:rPr>
          <w:lang w:val="es-CO"/>
        </w:rPr>
        <w:t xml:space="preserve">de </w:t>
      </w:r>
      <w:r w:rsidR="002E4A63" w:rsidRPr="004369DC">
        <w:rPr>
          <w:lang w:val="es-CO"/>
        </w:rPr>
        <w:t xml:space="preserve">Servicio de </w:t>
      </w:r>
      <w:r w:rsidR="009409C8" w:rsidRPr="004369DC">
        <w:rPr>
          <w:lang w:val="es-CO"/>
        </w:rPr>
        <w:t>Atención al Ciudadano</w:t>
      </w:r>
      <w:r w:rsidR="00966BF9" w:rsidRPr="004369DC">
        <w:rPr>
          <w:lang w:val="es-CO"/>
        </w:rPr>
        <w:t xml:space="preserve"> de la SE</w:t>
      </w:r>
      <w:r w:rsidR="008C454C" w:rsidRPr="004369DC">
        <w:rPr>
          <w:lang w:val="es-CO"/>
        </w:rPr>
        <w:t xml:space="preserve"> o </w:t>
      </w:r>
      <w:r w:rsidR="00966BF9" w:rsidRPr="004369DC">
        <w:rPr>
          <w:lang w:val="es-CO"/>
        </w:rPr>
        <w:t xml:space="preserve">entrega </w:t>
      </w:r>
      <w:r w:rsidR="008C454C" w:rsidRPr="004369DC">
        <w:rPr>
          <w:lang w:val="es-CO"/>
        </w:rPr>
        <w:t>personal</w:t>
      </w:r>
      <w:r w:rsidR="00767E56" w:rsidRPr="004369DC">
        <w:rPr>
          <w:lang w:val="es-CO"/>
        </w:rPr>
        <w:t>, cuando el interesado lo solicita</w:t>
      </w:r>
      <w:r w:rsidR="008C454C" w:rsidRPr="004369DC">
        <w:rPr>
          <w:lang w:val="es-CO"/>
        </w:rPr>
        <w:t>;</w:t>
      </w:r>
      <w:r w:rsidR="005D1496" w:rsidRPr="004369DC">
        <w:rPr>
          <w:lang w:val="es-CO"/>
        </w:rPr>
        <w:t xml:space="preserve"> para los funcionarios de servicio de atención al ciudadano se tiene establecido tres (3) rutas de entrega de correspondencia; La primera ruta cubre </w:t>
      </w:r>
      <w:r w:rsidR="005B4582" w:rsidRPr="004369DC">
        <w:rPr>
          <w:lang w:val="es-CO"/>
        </w:rPr>
        <w:t>d</w:t>
      </w:r>
      <w:r w:rsidR="005D1496" w:rsidRPr="004369DC">
        <w:rPr>
          <w:lang w:val="es-CO"/>
        </w:rPr>
        <w:t>e</w:t>
      </w:r>
      <w:r w:rsidR="005B4582" w:rsidRPr="004369DC">
        <w:rPr>
          <w:lang w:val="es-CO"/>
        </w:rPr>
        <w:t>sde</w:t>
      </w:r>
      <w:r w:rsidR="005D1496" w:rsidRPr="004369DC">
        <w:rPr>
          <w:lang w:val="es-CO"/>
        </w:rPr>
        <w:t xml:space="preserve"> </w:t>
      </w:r>
      <w:r w:rsidR="005B4582" w:rsidRPr="004369DC">
        <w:rPr>
          <w:lang w:val="es-CO"/>
        </w:rPr>
        <w:t xml:space="preserve"> el </w:t>
      </w:r>
      <w:r w:rsidR="005D1496" w:rsidRPr="004369DC">
        <w:rPr>
          <w:lang w:val="es-CO"/>
        </w:rPr>
        <w:t xml:space="preserve">sector </w:t>
      </w:r>
      <w:proofErr w:type="spellStart"/>
      <w:r w:rsidR="005D1496" w:rsidRPr="004369DC">
        <w:rPr>
          <w:lang w:val="es-CO"/>
        </w:rPr>
        <w:t>Nor</w:t>
      </w:r>
      <w:proofErr w:type="spellEnd"/>
      <w:r w:rsidR="005B4582" w:rsidRPr="004369DC">
        <w:rPr>
          <w:lang w:val="es-CO"/>
        </w:rPr>
        <w:t>-</w:t>
      </w:r>
      <w:r w:rsidR="005D1496" w:rsidRPr="004369DC">
        <w:rPr>
          <w:lang w:val="es-CO"/>
        </w:rPr>
        <w:t>oriente al sector Sur</w:t>
      </w:r>
      <w:r w:rsidR="005B4582" w:rsidRPr="004369DC">
        <w:rPr>
          <w:lang w:val="es-CO"/>
        </w:rPr>
        <w:t>-</w:t>
      </w:r>
      <w:r w:rsidR="005D1496" w:rsidRPr="004369DC">
        <w:rPr>
          <w:lang w:val="es-CO"/>
        </w:rPr>
        <w:t>oriente</w:t>
      </w:r>
      <w:r w:rsidR="005B4582" w:rsidRPr="004369DC">
        <w:rPr>
          <w:lang w:val="es-CO"/>
        </w:rPr>
        <w:t xml:space="preserve">; </w:t>
      </w:r>
      <w:r w:rsidR="005F212A" w:rsidRPr="004369DC">
        <w:rPr>
          <w:lang w:val="es-CO"/>
        </w:rPr>
        <w:t xml:space="preserve"> </w:t>
      </w:r>
      <w:r w:rsidR="005B4582" w:rsidRPr="004369DC">
        <w:rPr>
          <w:lang w:val="es-CO"/>
        </w:rPr>
        <w:t xml:space="preserve">La segunda ruta cubre el sector Sur- occidente al Norte y la tercera ruta, </w:t>
      </w:r>
      <w:r w:rsidR="009409C8" w:rsidRPr="004369DC">
        <w:rPr>
          <w:lang w:val="es-CO"/>
        </w:rPr>
        <w:t>l</w:t>
      </w:r>
      <w:r w:rsidR="0082554E" w:rsidRPr="004369DC">
        <w:rPr>
          <w:lang w:val="es-CO"/>
        </w:rPr>
        <w:t>uego procede a diligenciar los campos faltantes del formato Envío de Correspondencia</w:t>
      </w:r>
      <w:r w:rsidR="00C15414" w:rsidRPr="004369DC">
        <w:rPr>
          <w:lang w:val="es-CO"/>
        </w:rPr>
        <w:t xml:space="preserve">, ver anexo instructivo </w:t>
      </w:r>
      <w:r w:rsidR="008A22CF" w:rsidRPr="004369DC">
        <w:rPr>
          <w:lang w:val="es-CO"/>
        </w:rPr>
        <w:t>E01.02.F02. Envío de Correspondencia</w:t>
      </w:r>
      <w:r w:rsidR="004F15EC" w:rsidRPr="004369DC">
        <w:rPr>
          <w:lang w:val="es-CO"/>
        </w:rPr>
        <w:t xml:space="preserve">: </w:t>
      </w:r>
      <w:r w:rsidR="005958B3" w:rsidRPr="004369DC">
        <w:rPr>
          <w:lang w:val="es-CO"/>
        </w:rPr>
        <w:t>Fecha y hora de envío,</w:t>
      </w:r>
      <w:r w:rsidR="0081643B" w:rsidRPr="004369DC">
        <w:rPr>
          <w:lang w:val="es-CO"/>
        </w:rPr>
        <w:t xml:space="preserve"> </w:t>
      </w:r>
      <w:r w:rsidR="005958B3" w:rsidRPr="004369DC">
        <w:rPr>
          <w:lang w:val="es-CO"/>
        </w:rPr>
        <w:t xml:space="preserve">número de unidades de envío, empresa de correo, y observaciones en caso de </w:t>
      </w:r>
      <w:r w:rsidR="001C1E6C" w:rsidRPr="004369DC">
        <w:rPr>
          <w:lang w:val="es-CO"/>
        </w:rPr>
        <w:t>presentarse</w:t>
      </w:r>
      <w:r w:rsidR="00EC2F29" w:rsidRPr="004369DC">
        <w:rPr>
          <w:lang w:val="es-ES"/>
        </w:rPr>
        <w:t>.</w:t>
      </w:r>
    </w:p>
    <w:p w14:paraId="732ECE16" w14:textId="1BEAFE34" w:rsidR="00C853C2" w:rsidRPr="004369DC" w:rsidRDefault="00BF0B4A" w:rsidP="009C7FE2">
      <w:pPr>
        <w:jc w:val="both"/>
        <w:rPr>
          <w:lang w:val="es-ES"/>
        </w:rPr>
      </w:pPr>
      <w:r w:rsidRPr="004369DC">
        <w:rPr>
          <w:b/>
          <w:lang w:val="es-CO"/>
        </w:rPr>
        <w:t>1</w:t>
      </w:r>
      <w:r w:rsidR="006D3449" w:rsidRPr="004369DC">
        <w:rPr>
          <w:b/>
          <w:lang w:val="es-CO"/>
        </w:rPr>
        <w:t>7</w:t>
      </w:r>
      <w:r w:rsidRPr="004369DC">
        <w:rPr>
          <w:b/>
          <w:lang w:val="es-CO"/>
        </w:rPr>
        <w:t xml:space="preserve">. </w:t>
      </w:r>
      <w:r w:rsidR="009F6639" w:rsidRPr="004369DC">
        <w:rPr>
          <w:b/>
          <w:lang w:val="es-CO"/>
        </w:rPr>
        <w:t>Enviar la correspondencia</w:t>
      </w:r>
      <w:r w:rsidR="00E17362" w:rsidRPr="004369DC">
        <w:rPr>
          <w:b/>
          <w:lang w:val="es-CO"/>
        </w:rPr>
        <w:t xml:space="preserve">: </w:t>
      </w:r>
      <w:r w:rsidR="00F93FBE" w:rsidRPr="004369DC">
        <w:rPr>
          <w:lang w:val="es-CO"/>
        </w:rPr>
        <w:t>E</w:t>
      </w:r>
      <w:r w:rsidR="00E17362" w:rsidRPr="004369DC">
        <w:rPr>
          <w:lang w:val="es-CO"/>
        </w:rPr>
        <w:t xml:space="preserve">l </w:t>
      </w:r>
      <w:r w:rsidR="005200FB" w:rsidRPr="004369DC">
        <w:rPr>
          <w:lang w:val="es-CO"/>
        </w:rPr>
        <w:t>funcionario</w:t>
      </w:r>
      <w:r w:rsidR="000220C8" w:rsidRPr="004369DC">
        <w:rPr>
          <w:lang w:val="es-CO"/>
        </w:rPr>
        <w:t xml:space="preserve"> </w:t>
      </w:r>
      <w:r w:rsidR="0041428D" w:rsidRPr="004369DC">
        <w:rPr>
          <w:lang w:val="es-CO"/>
        </w:rPr>
        <w:t>de</w:t>
      </w:r>
      <w:r w:rsidR="003D09BD" w:rsidRPr="004369DC">
        <w:rPr>
          <w:lang w:val="es-CO"/>
        </w:rPr>
        <w:t xml:space="preserve"> Servicio de </w:t>
      </w:r>
      <w:r w:rsidR="00F93FBE" w:rsidRPr="004369DC">
        <w:rPr>
          <w:lang w:val="es-CO"/>
        </w:rPr>
        <w:t>A</w:t>
      </w:r>
      <w:r w:rsidR="00E17362" w:rsidRPr="004369DC">
        <w:rPr>
          <w:lang w:val="es-CO"/>
        </w:rPr>
        <w:t xml:space="preserve">tención al </w:t>
      </w:r>
      <w:r w:rsidR="00F93FBE" w:rsidRPr="004369DC">
        <w:rPr>
          <w:lang w:val="es-CO"/>
        </w:rPr>
        <w:t>C</w:t>
      </w:r>
      <w:r w:rsidR="00E17362" w:rsidRPr="004369DC">
        <w:rPr>
          <w:lang w:val="es-CO"/>
        </w:rPr>
        <w:t>iudadano</w:t>
      </w:r>
      <w:r w:rsidR="003D0E83" w:rsidRPr="004369DC">
        <w:rPr>
          <w:lang w:val="es-CO"/>
        </w:rPr>
        <w:t xml:space="preserve"> de la SE</w:t>
      </w:r>
      <w:r w:rsidR="008C454C" w:rsidRPr="004369DC">
        <w:rPr>
          <w:lang w:val="es-CO"/>
        </w:rPr>
        <w:t xml:space="preserve">, al final del horario de atención al ciudadano, entrega a la </w:t>
      </w:r>
      <w:r w:rsidR="004F15EC" w:rsidRPr="004369DC">
        <w:rPr>
          <w:lang w:val="es-CO"/>
        </w:rPr>
        <w:t xml:space="preserve">empresa de correo certificado contratada para distribuir la documentación y al </w:t>
      </w:r>
      <w:r w:rsidR="00EF3928" w:rsidRPr="004369DC">
        <w:rPr>
          <w:lang w:val="es-CO"/>
        </w:rPr>
        <w:t>funcionario</w:t>
      </w:r>
      <w:r w:rsidR="00F73DB5" w:rsidRPr="004369DC">
        <w:rPr>
          <w:lang w:val="es-CO"/>
        </w:rPr>
        <w:t xml:space="preserve"> de Servicio de Atención al </w:t>
      </w:r>
      <w:r w:rsidR="00F73DB5" w:rsidRPr="004369DC">
        <w:rPr>
          <w:lang w:val="es-CO"/>
        </w:rPr>
        <w:lastRenderedPageBreak/>
        <w:t>Ciudadano</w:t>
      </w:r>
      <w:r w:rsidR="00EF3928" w:rsidRPr="004369DC">
        <w:rPr>
          <w:lang w:val="es-CO"/>
        </w:rPr>
        <w:t xml:space="preserve"> de la SE</w:t>
      </w:r>
      <w:r w:rsidR="00EC1426" w:rsidRPr="004369DC">
        <w:rPr>
          <w:lang w:val="es-CO"/>
        </w:rPr>
        <w:t xml:space="preserve"> encargado de repartir la correspondencia,</w:t>
      </w:r>
      <w:r w:rsidR="004F15EC" w:rsidRPr="004369DC">
        <w:rPr>
          <w:lang w:val="es-CO"/>
        </w:rPr>
        <w:t xml:space="preserve"> </w:t>
      </w:r>
      <w:r w:rsidR="00740294" w:rsidRPr="004369DC">
        <w:rPr>
          <w:lang w:val="es-CO"/>
        </w:rPr>
        <w:t>el formato Envío de Correspondencia, ver anexo instructivo E01.02.F0</w:t>
      </w:r>
      <w:r w:rsidR="00EE51DF" w:rsidRPr="004369DC">
        <w:rPr>
          <w:lang w:val="es-CO"/>
        </w:rPr>
        <w:t>1</w:t>
      </w:r>
      <w:r w:rsidR="00740294" w:rsidRPr="004369DC">
        <w:rPr>
          <w:lang w:val="es-CO"/>
        </w:rPr>
        <w:t>. Envío de Correspondencia</w:t>
      </w:r>
      <w:r w:rsidR="004F15EC" w:rsidRPr="004369DC">
        <w:rPr>
          <w:lang w:val="es-CO"/>
        </w:rPr>
        <w:t xml:space="preserve">, y la correspondencia a ser entregada. </w:t>
      </w:r>
      <w:r w:rsidR="00854B9E" w:rsidRPr="004369DC">
        <w:rPr>
          <w:lang w:val="es-CO"/>
        </w:rPr>
        <w:t>Después de verificada la relación v</w:t>
      </w:r>
      <w:r w:rsidR="00EB4AFC" w:rsidRPr="004369DC">
        <w:rPr>
          <w:lang w:val="es-CO"/>
        </w:rPr>
        <w:t>er</w:t>
      </w:r>
      <w:r w:rsidR="00854B9E" w:rsidRPr="004369DC">
        <w:rPr>
          <w:lang w:val="es-CO"/>
        </w:rPr>
        <w:t>s</w:t>
      </w:r>
      <w:r w:rsidR="00EB4AFC" w:rsidRPr="004369DC">
        <w:rPr>
          <w:lang w:val="es-CO"/>
        </w:rPr>
        <w:t xml:space="preserve">us </w:t>
      </w:r>
      <w:r w:rsidR="003D09BD" w:rsidRPr="004369DC">
        <w:rPr>
          <w:lang w:val="es-CO"/>
        </w:rPr>
        <w:t>l</w:t>
      </w:r>
      <w:r w:rsidR="00EB4AFC" w:rsidRPr="004369DC">
        <w:rPr>
          <w:lang w:val="es-CO"/>
        </w:rPr>
        <w:t xml:space="preserve">a </w:t>
      </w:r>
      <w:r w:rsidR="002B292C" w:rsidRPr="004369DC">
        <w:rPr>
          <w:lang w:val="es-CO"/>
        </w:rPr>
        <w:t>correspondencia física</w:t>
      </w:r>
      <w:r w:rsidR="003F0C8A" w:rsidRPr="004369DC">
        <w:rPr>
          <w:lang w:val="es-CO"/>
        </w:rPr>
        <w:t xml:space="preserve">, el </w:t>
      </w:r>
      <w:r w:rsidR="00AB692A" w:rsidRPr="004369DC">
        <w:rPr>
          <w:lang w:val="es-CO"/>
        </w:rPr>
        <w:t>responsable</w:t>
      </w:r>
      <w:r w:rsidR="002B292C" w:rsidRPr="004369DC">
        <w:rPr>
          <w:lang w:val="es-CO"/>
        </w:rPr>
        <w:t xml:space="preserve"> de la distribución firma la copia de</w:t>
      </w:r>
      <w:r w:rsidR="00E2104B" w:rsidRPr="004369DC">
        <w:rPr>
          <w:lang w:val="es-CO"/>
        </w:rPr>
        <w:t>l formato Envío de Correspondencia, ver anexo instructivo E01.02.F0</w:t>
      </w:r>
      <w:r w:rsidR="00EE51DF" w:rsidRPr="004369DC">
        <w:rPr>
          <w:lang w:val="es-CO"/>
        </w:rPr>
        <w:t>1</w:t>
      </w:r>
      <w:r w:rsidR="00E2104B" w:rsidRPr="004369DC">
        <w:rPr>
          <w:lang w:val="es-CO"/>
        </w:rPr>
        <w:t>. Envío de Correspondencia</w:t>
      </w:r>
      <w:r w:rsidR="002B292C" w:rsidRPr="004369DC">
        <w:rPr>
          <w:lang w:val="es-CO"/>
        </w:rPr>
        <w:t xml:space="preserve"> en señal de </w:t>
      </w:r>
      <w:r w:rsidR="00BC6928" w:rsidRPr="004369DC">
        <w:rPr>
          <w:lang w:val="es-CO"/>
        </w:rPr>
        <w:t>recib</w:t>
      </w:r>
      <w:r w:rsidR="00835DC9" w:rsidRPr="004369DC">
        <w:rPr>
          <w:lang w:val="es-CO"/>
        </w:rPr>
        <w:t>id</w:t>
      </w:r>
      <w:r w:rsidR="00EC1426" w:rsidRPr="004369DC">
        <w:rPr>
          <w:lang w:val="es-CO"/>
        </w:rPr>
        <w:t>o</w:t>
      </w:r>
      <w:r w:rsidR="00BC6928" w:rsidRPr="004369DC">
        <w:rPr>
          <w:lang w:val="es-CO"/>
        </w:rPr>
        <w:t xml:space="preserve"> </w:t>
      </w:r>
      <w:r w:rsidR="002B292C" w:rsidRPr="004369DC">
        <w:rPr>
          <w:lang w:val="es-CO"/>
        </w:rPr>
        <w:t xml:space="preserve">y la entrega al </w:t>
      </w:r>
      <w:r w:rsidR="005200FB" w:rsidRPr="004369DC">
        <w:rPr>
          <w:lang w:val="es-CO"/>
        </w:rPr>
        <w:t>funcionario</w:t>
      </w:r>
      <w:r w:rsidR="000220C8" w:rsidRPr="004369DC">
        <w:rPr>
          <w:lang w:val="es-CO"/>
        </w:rPr>
        <w:t xml:space="preserve"> </w:t>
      </w:r>
      <w:r w:rsidR="00570B5F" w:rsidRPr="004369DC">
        <w:rPr>
          <w:lang w:val="es-CO"/>
        </w:rPr>
        <w:t xml:space="preserve">de </w:t>
      </w:r>
      <w:r w:rsidR="001C3017" w:rsidRPr="004369DC">
        <w:rPr>
          <w:lang w:val="es-CO"/>
        </w:rPr>
        <w:t xml:space="preserve">Servicio de </w:t>
      </w:r>
      <w:r w:rsidR="002B292C" w:rsidRPr="004369DC">
        <w:rPr>
          <w:lang w:val="es-CO"/>
        </w:rPr>
        <w:t>Atención al Ciudadano</w:t>
      </w:r>
      <w:r w:rsidR="00EF3928" w:rsidRPr="004369DC">
        <w:rPr>
          <w:lang w:val="es-CO"/>
        </w:rPr>
        <w:t xml:space="preserve"> de la SE</w:t>
      </w:r>
      <w:r w:rsidR="002B292C" w:rsidRPr="004369DC">
        <w:rPr>
          <w:lang w:val="es-CO"/>
        </w:rPr>
        <w:t xml:space="preserve">.  </w:t>
      </w:r>
    </w:p>
    <w:p w14:paraId="65A524AA" w14:textId="2126C378" w:rsidR="00C853C2" w:rsidRPr="004369DC" w:rsidRDefault="00757830" w:rsidP="009C7FE2">
      <w:pPr>
        <w:jc w:val="both"/>
        <w:rPr>
          <w:lang w:val="es-ES"/>
        </w:rPr>
      </w:pPr>
      <w:r w:rsidRPr="004369DC">
        <w:rPr>
          <w:lang w:val="es-CO"/>
        </w:rPr>
        <w:t>A los dos días de entrega</w:t>
      </w:r>
      <w:r w:rsidR="00566CE4" w:rsidRPr="004369DC">
        <w:rPr>
          <w:lang w:val="es-CO"/>
        </w:rPr>
        <w:t>da</w:t>
      </w:r>
      <w:r w:rsidRPr="004369DC">
        <w:rPr>
          <w:lang w:val="es-CO"/>
        </w:rPr>
        <w:t xml:space="preserve"> la correspondencia a la empresa de correo, ésta </w:t>
      </w:r>
      <w:r w:rsidR="00BB20CC" w:rsidRPr="004369DC">
        <w:rPr>
          <w:lang w:val="es-CO"/>
        </w:rPr>
        <w:t xml:space="preserve">devuelve </w:t>
      </w:r>
      <w:r w:rsidRPr="004369DC">
        <w:rPr>
          <w:lang w:val="es-CO"/>
        </w:rPr>
        <w:t>los “acus</w:t>
      </w:r>
      <w:r w:rsidR="00566CE4" w:rsidRPr="004369DC">
        <w:rPr>
          <w:lang w:val="es-CO"/>
        </w:rPr>
        <w:t>e</w:t>
      </w:r>
      <w:r w:rsidRPr="004369DC">
        <w:rPr>
          <w:lang w:val="es-CO"/>
        </w:rPr>
        <w:t xml:space="preserve"> recibo”</w:t>
      </w:r>
      <w:r w:rsidR="008606D6" w:rsidRPr="004369DC">
        <w:rPr>
          <w:lang w:val="es-CO"/>
        </w:rPr>
        <w:t xml:space="preserve"> </w:t>
      </w:r>
      <w:r w:rsidR="006400DE" w:rsidRPr="004369DC">
        <w:rPr>
          <w:lang w:val="es-CO"/>
        </w:rPr>
        <w:t xml:space="preserve">(ver numeral 6. Registros) </w:t>
      </w:r>
      <w:r w:rsidR="00566CE4" w:rsidRPr="004369DC">
        <w:rPr>
          <w:lang w:val="es-CO"/>
        </w:rPr>
        <w:t xml:space="preserve">de la correspondencia entregada a conformidad, </w:t>
      </w:r>
      <w:r w:rsidR="008606D6" w:rsidRPr="004369DC">
        <w:rPr>
          <w:lang w:val="es-CO"/>
        </w:rPr>
        <w:t xml:space="preserve">y </w:t>
      </w:r>
      <w:r w:rsidR="00431272" w:rsidRPr="004369DC">
        <w:rPr>
          <w:lang w:val="es-CO"/>
        </w:rPr>
        <w:t xml:space="preserve">devuelve la correspondencia que no pudo ser entregada </w:t>
      </w:r>
      <w:r w:rsidR="00566CE4" w:rsidRPr="004369DC">
        <w:rPr>
          <w:lang w:val="es-CO"/>
        </w:rPr>
        <w:t xml:space="preserve">al </w:t>
      </w:r>
      <w:r w:rsidR="005200FB" w:rsidRPr="004369DC">
        <w:rPr>
          <w:lang w:val="es-CO"/>
        </w:rPr>
        <w:t>funcionario</w:t>
      </w:r>
      <w:r w:rsidR="000220C8" w:rsidRPr="004369DC">
        <w:rPr>
          <w:lang w:val="es-CO"/>
        </w:rPr>
        <w:t xml:space="preserve"> </w:t>
      </w:r>
      <w:r w:rsidR="008606D6" w:rsidRPr="004369DC">
        <w:rPr>
          <w:lang w:val="es-CO"/>
        </w:rPr>
        <w:t xml:space="preserve">de </w:t>
      </w:r>
      <w:r w:rsidR="00EB1FA8" w:rsidRPr="004369DC">
        <w:rPr>
          <w:lang w:val="es-CO"/>
        </w:rPr>
        <w:t xml:space="preserve">Servicio de </w:t>
      </w:r>
      <w:r w:rsidR="008606D6" w:rsidRPr="004369DC">
        <w:rPr>
          <w:lang w:val="es-CO"/>
        </w:rPr>
        <w:t xml:space="preserve">Atención al Ciudadano. </w:t>
      </w:r>
      <w:r w:rsidR="00F73DB5" w:rsidRPr="004369DC">
        <w:rPr>
          <w:lang w:val="es-CO"/>
        </w:rPr>
        <w:t xml:space="preserve"> </w:t>
      </w:r>
      <w:r w:rsidR="008606D6" w:rsidRPr="004369DC">
        <w:rPr>
          <w:lang w:val="es-CO"/>
        </w:rPr>
        <w:t>Los acuso recibo</w:t>
      </w:r>
      <w:r w:rsidR="00F73DB5" w:rsidRPr="004369DC">
        <w:rPr>
          <w:lang w:val="es-CO"/>
        </w:rPr>
        <w:t xml:space="preserve"> (ver numeral 6. Registros)</w:t>
      </w:r>
      <w:r w:rsidR="008606D6" w:rsidRPr="004369DC">
        <w:rPr>
          <w:lang w:val="es-CO"/>
        </w:rPr>
        <w:t xml:space="preserve"> los archiva </w:t>
      </w:r>
      <w:r w:rsidR="00462021" w:rsidRPr="004369DC">
        <w:rPr>
          <w:lang w:val="es-ES"/>
        </w:rPr>
        <w:t xml:space="preserve">según </w:t>
      </w:r>
      <w:r w:rsidR="00566CE4" w:rsidRPr="004369DC">
        <w:rPr>
          <w:lang w:val="es-ES"/>
        </w:rPr>
        <w:t xml:space="preserve">y continúa con la actividad 19, </w:t>
      </w:r>
      <w:r w:rsidR="00462021" w:rsidRPr="004369DC">
        <w:rPr>
          <w:lang w:val="es-ES"/>
        </w:rPr>
        <w:t>y la</w:t>
      </w:r>
      <w:r w:rsidR="00E5773F" w:rsidRPr="004369DC">
        <w:rPr>
          <w:lang w:val="es-ES"/>
        </w:rPr>
        <w:t xml:space="preserve"> correspondencia dev</w:t>
      </w:r>
      <w:r w:rsidR="005F6B97" w:rsidRPr="004369DC">
        <w:rPr>
          <w:lang w:val="es-ES"/>
        </w:rPr>
        <w:t xml:space="preserve">uelta </w:t>
      </w:r>
      <w:r w:rsidR="00462021" w:rsidRPr="004369DC">
        <w:rPr>
          <w:lang w:val="es-ES"/>
        </w:rPr>
        <w:t>la registra en el formato Envío de Correspondencia</w:t>
      </w:r>
      <w:r w:rsidR="003C4FBA" w:rsidRPr="004369DC">
        <w:rPr>
          <w:lang w:val="es-ES"/>
        </w:rPr>
        <w:t xml:space="preserve">, ver anexo instructivo </w:t>
      </w:r>
      <w:r w:rsidR="00431272" w:rsidRPr="004369DC">
        <w:rPr>
          <w:lang w:val="es-CO"/>
        </w:rPr>
        <w:t xml:space="preserve">E01.02.F02. Envío de Correspondencia, y la </w:t>
      </w:r>
      <w:r w:rsidR="00E15ADD" w:rsidRPr="004369DC">
        <w:rPr>
          <w:lang w:val="es-CO"/>
        </w:rPr>
        <w:t>entrega a</w:t>
      </w:r>
      <w:r w:rsidR="00431272" w:rsidRPr="004369DC">
        <w:rPr>
          <w:lang w:val="es-CO"/>
        </w:rPr>
        <w:t>l subproceso</w:t>
      </w:r>
      <w:r w:rsidR="00806CB3" w:rsidRPr="004369DC">
        <w:rPr>
          <w:sz w:val="20"/>
          <w:lang w:val="es-CO"/>
        </w:rPr>
        <w:t xml:space="preserve"> </w:t>
      </w:r>
      <w:r w:rsidR="00806CB3" w:rsidRPr="004369DC">
        <w:rPr>
          <w:lang w:val="es-CO"/>
        </w:rPr>
        <w:t>N01.02 Acciones correctivas</w:t>
      </w:r>
      <w:r w:rsidR="004377A3" w:rsidRPr="004369DC">
        <w:rPr>
          <w:lang w:val="es-CO"/>
        </w:rPr>
        <w:t xml:space="preserve"> para analizar y corregir el motivo de la devolución</w:t>
      </w:r>
      <w:r w:rsidR="00806CB3" w:rsidRPr="004369DC">
        <w:rPr>
          <w:lang w:val="es-CO"/>
        </w:rPr>
        <w:t>.</w:t>
      </w:r>
      <w:r w:rsidR="00F73DB5" w:rsidRPr="004369DC">
        <w:rPr>
          <w:lang w:val="es-CO"/>
        </w:rPr>
        <w:t xml:space="preserve"> </w:t>
      </w:r>
      <w:r w:rsidR="00806CB3" w:rsidRPr="004369DC">
        <w:rPr>
          <w:lang w:val="es-ES"/>
        </w:rPr>
        <w:t xml:space="preserve"> Cuando </w:t>
      </w:r>
      <w:r w:rsidR="00566CE4" w:rsidRPr="004369DC">
        <w:rPr>
          <w:lang w:val="es-ES"/>
        </w:rPr>
        <w:t xml:space="preserve">se corrige y entrega a </w:t>
      </w:r>
      <w:r w:rsidR="002E4A63" w:rsidRPr="004369DC">
        <w:rPr>
          <w:lang w:val="es-ES"/>
        </w:rPr>
        <w:t xml:space="preserve">Servicio de </w:t>
      </w:r>
      <w:r w:rsidR="00566CE4" w:rsidRPr="004369DC">
        <w:rPr>
          <w:lang w:val="es-ES"/>
        </w:rPr>
        <w:t xml:space="preserve">Atención al Ciudadano la </w:t>
      </w:r>
      <w:r w:rsidR="00E15ADD" w:rsidRPr="004369DC">
        <w:rPr>
          <w:lang w:val="es-ES"/>
        </w:rPr>
        <w:t>correspondencia corregida</w:t>
      </w:r>
      <w:r w:rsidR="00566CE4" w:rsidRPr="004369DC">
        <w:rPr>
          <w:lang w:val="es-ES"/>
        </w:rPr>
        <w:t xml:space="preserve">, </w:t>
      </w:r>
      <w:r w:rsidR="004377A3" w:rsidRPr="004369DC">
        <w:rPr>
          <w:lang w:val="es-ES"/>
        </w:rPr>
        <w:t xml:space="preserve">ingresa por la </w:t>
      </w:r>
      <w:r w:rsidR="00566CE4" w:rsidRPr="004369DC">
        <w:rPr>
          <w:lang w:val="es-ES"/>
        </w:rPr>
        <w:t>actividad 1</w:t>
      </w:r>
      <w:r w:rsidR="006D3449" w:rsidRPr="004369DC">
        <w:rPr>
          <w:lang w:val="es-ES"/>
        </w:rPr>
        <w:t>6</w:t>
      </w:r>
      <w:r w:rsidR="001E4FA7" w:rsidRPr="004369DC">
        <w:rPr>
          <w:lang w:val="es-ES"/>
        </w:rPr>
        <w:t xml:space="preserve"> para su distribución</w:t>
      </w:r>
      <w:r w:rsidR="00EB1FA8" w:rsidRPr="004369DC">
        <w:rPr>
          <w:lang w:val="es-ES"/>
        </w:rPr>
        <w:t>.</w:t>
      </w:r>
      <w:r w:rsidR="00462021" w:rsidRPr="004369DC">
        <w:rPr>
          <w:lang w:val="es-ES"/>
        </w:rPr>
        <w:t xml:space="preserve"> </w:t>
      </w:r>
      <w:r w:rsidR="00566CE4" w:rsidRPr="004369DC">
        <w:rPr>
          <w:lang w:val="es-ES"/>
        </w:rPr>
        <w:t xml:space="preserve"> </w:t>
      </w:r>
    </w:p>
    <w:p w14:paraId="0B7C8592" w14:textId="67259D5F" w:rsidR="00513D58" w:rsidRPr="004369DC" w:rsidRDefault="00513D58" w:rsidP="009C7FE2">
      <w:pPr>
        <w:tabs>
          <w:tab w:val="left" w:pos="426"/>
        </w:tabs>
        <w:jc w:val="both"/>
        <w:rPr>
          <w:lang w:val="es-ES"/>
        </w:rPr>
      </w:pPr>
      <w:r w:rsidRPr="004665B3">
        <w:rPr>
          <w:b/>
          <w:lang w:val="es-ES"/>
        </w:rPr>
        <w:t>1</w:t>
      </w:r>
      <w:r w:rsidR="005A4BAD" w:rsidRPr="004369DC">
        <w:rPr>
          <w:b/>
          <w:lang w:val="es-ES"/>
        </w:rPr>
        <w:t>8</w:t>
      </w:r>
      <w:r w:rsidRPr="004369DC">
        <w:rPr>
          <w:b/>
          <w:lang w:val="es-ES"/>
        </w:rPr>
        <w:t>. Realizar seguimiento a los tiempos de respuesta</w:t>
      </w:r>
      <w:r w:rsidR="00D61E90" w:rsidRPr="004369DC">
        <w:rPr>
          <w:b/>
          <w:lang w:val="es-ES"/>
        </w:rPr>
        <w:t xml:space="preserve"> de la correspondencia</w:t>
      </w:r>
      <w:r w:rsidRPr="004369DC">
        <w:rPr>
          <w:b/>
          <w:lang w:val="es-ES"/>
        </w:rPr>
        <w:t xml:space="preserve">: </w:t>
      </w:r>
      <w:r w:rsidRPr="004369DC">
        <w:rPr>
          <w:lang w:val="es-ES"/>
        </w:rPr>
        <w:t xml:space="preserve">El </w:t>
      </w:r>
      <w:r w:rsidR="005200FB" w:rsidRPr="004369DC">
        <w:rPr>
          <w:lang w:val="es-ES"/>
        </w:rPr>
        <w:t>funcionario</w:t>
      </w:r>
      <w:r w:rsidR="000220C8" w:rsidRPr="004369DC">
        <w:rPr>
          <w:lang w:val="es-ES"/>
        </w:rPr>
        <w:t xml:space="preserve"> </w:t>
      </w:r>
      <w:r w:rsidRPr="004369DC">
        <w:rPr>
          <w:lang w:val="es-ES"/>
        </w:rPr>
        <w:t>de Servicio de Atención al Ciudadano</w:t>
      </w:r>
      <w:r w:rsidR="000B4426" w:rsidRPr="004369DC">
        <w:rPr>
          <w:lang w:val="es-ES"/>
        </w:rPr>
        <w:t xml:space="preserve"> </w:t>
      </w:r>
      <w:r w:rsidR="003D0E83" w:rsidRPr="004369DC">
        <w:rPr>
          <w:lang w:val="es-ES"/>
        </w:rPr>
        <w:t>de la SE</w:t>
      </w:r>
      <w:r w:rsidRPr="004369DC">
        <w:rPr>
          <w:lang w:val="es-ES"/>
        </w:rPr>
        <w:t xml:space="preserve"> diariamente </w:t>
      </w:r>
      <w:r w:rsidR="005A4BAD" w:rsidRPr="004369DC">
        <w:rPr>
          <w:lang w:val="es-ES"/>
        </w:rPr>
        <w:t xml:space="preserve">genera un reporte por dependencia para que sean analizados los requerimientos que están prontos a </w:t>
      </w:r>
      <w:proofErr w:type="gramStart"/>
      <w:r w:rsidR="005A4BAD" w:rsidRPr="004369DC">
        <w:rPr>
          <w:lang w:val="es-ES"/>
        </w:rPr>
        <w:t xml:space="preserve">vencerse </w:t>
      </w:r>
      <w:r w:rsidR="00C06D83" w:rsidRPr="004369DC">
        <w:rPr>
          <w:lang w:val="es-ES"/>
        </w:rPr>
        <w:t xml:space="preserve"> de</w:t>
      </w:r>
      <w:proofErr w:type="gramEnd"/>
      <w:r w:rsidR="00C06D83" w:rsidRPr="004369DC">
        <w:rPr>
          <w:lang w:val="es-ES"/>
        </w:rPr>
        <w:t xml:space="preserve"> acuerdo al plazo de respuesta. Este </w:t>
      </w:r>
      <w:proofErr w:type="spellStart"/>
      <w:r w:rsidR="00C06D83" w:rsidRPr="004369DC">
        <w:rPr>
          <w:lang w:val="es-ES"/>
        </w:rPr>
        <w:t>repote</w:t>
      </w:r>
      <w:proofErr w:type="spellEnd"/>
      <w:r w:rsidR="00C06D83" w:rsidRPr="004369DC">
        <w:rPr>
          <w:lang w:val="es-ES"/>
        </w:rPr>
        <w:t xml:space="preserve"> es enviado por medio de correo electrónico a cada enlace, para seguimiento interno</w:t>
      </w:r>
      <w:r w:rsidR="00240778" w:rsidRPr="004369DC">
        <w:rPr>
          <w:lang w:val="es-ES"/>
        </w:rPr>
        <w:t xml:space="preserve"> </w:t>
      </w:r>
      <w:r w:rsidR="00C06D83" w:rsidRPr="004369DC">
        <w:rPr>
          <w:lang w:val="es-ES"/>
        </w:rPr>
        <w:t>por dependencia y de acuerdo a</w:t>
      </w:r>
      <w:r w:rsidR="0093277B" w:rsidRPr="004369DC">
        <w:rPr>
          <w:lang w:val="es-ES"/>
        </w:rPr>
        <w:t xml:space="preserve"> </w:t>
      </w:r>
      <w:r w:rsidRPr="004369DC">
        <w:rPr>
          <w:lang w:val="es-ES"/>
        </w:rPr>
        <w:t xml:space="preserve">los tiempos de respuesta fijados por la Secretaría. Luego genera por </w:t>
      </w:r>
      <w:r w:rsidR="004F7755" w:rsidRPr="004369DC">
        <w:rPr>
          <w:lang w:val="es-ES"/>
        </w:rPr>
        <w:t xml:space="preserve">dependencia </w:t>
      </w:r>
      <w:r w:rsidR="007B1131" w:rsidRPr="004369DC">
        <w:rPr>
          <w:lang w:val="es-ES"/>
        </w:rPr>
        <w:t xml:space="preserve">el informe de avance </w:t>
      </w:r>
      <w:r w:rsidR="00BA1D93" w:rsidRPr="004369DC">
        <w:rPr>
          <w:lang w:val="es-ES"/>
        </w:rPr>
        <w:t xml:space="preserve">de </w:t>
      </w:r>
      <w:r w:rsidR="007B1131" w:rsidRPr="004369DC">
        <w:rPr>
          <w:lang w:val="es-ES"/>
        </w:rPr>
        <w:t xml:space="preserve">las respuestas a la correspondencia tanto pendientes como finalizadas, </w:t>
      </w:r>
      <w:r w:rsidRPr="004369DC">
        <w:rPr>
          <w:lang w:val="es-ES"/>
        </w:rPr>
        <w:t>y l</w:t>
      </w:r>
      <w:r w:rsidR="007B1131" w:rsidRPr="004369DC">
        <w:rPr>
          <w:lang w:val="es-ES"/>
        </w:rPr>
        <w:t>o</w:t>
      </w:r>
      <w:r w:rsidRPr="004369DC">
        <w:rPr>
          <w:lang w:val="es-ES"/>
        </w:rPr>
        <w:t xml:space="preserve"> envía a cada uno de los </w:t>
      </w:r>
      <w:r w:rsidR="00AB692A" w:rsidRPr="004369DC">
        <w:rPr>
          <w:lang w:val="es-ES"/>
        </w:rPr>
        <w:t xml:space="preserve">funcionarios </w:t>
      </w:r>
      <w:r w:rsidR="004F7755" w:rsidRPr="004369DC">
        <w:rPr>
          <w:lang w:val="es-ES"/>
        </w:rPr>
        <w:t xml:space="preserve">designados en las dependencias de la SE </w:t>
      </w:r>
      <w:r w:rsidRPr="004369DC">
        <w:rPr>
          <w:lang w:val="es-ES"/>
        </w:rPr>
        <w:t>para su respectivo seguimiento.</w:t>
      </w:r>
    </w:p>
    <w:p w14:paraId="431CF686" w14:textId="291329FE" w:rsidR="00CB422B" w:rsidRPr="004369DC" w:rsidRDefault="00DA3EEE" w:rsidP="009C7FE2">
      <w:pPr>
        <w:tabs>
          <w:tab w:val="left" w:pos="426"/>
        </w:tabs>
        <w:jc w:val="both"/>
        <w:rPr>
          <w:lang w:val="es-ES"/>
        </w:rPr>
      </w:pPr>
      <w:r w:rsidRPr="004665B3">
        <w:rPr>
          <w:b/>
          <w:lang w:val="es-ES"/>
        </w:rPr>
        <w:t>1</w:t>
      </w:r>
      <w:r w:rsidRPr="004369DC">
        <w:rPr>
          <w:b/>
          <w:lang w:val="es-ES"/>
        </w:rPr>
        <w:t>9</w:t>
      </w:r>
      <w:r w:rsidR="00E64D31" w:rsidRPr="004369DC">
        <w:rPr>
          <w:b/>
          <w:lang w:val="es-ES"/>
        </w:rPr>
        <w:t xml:space="preserve">. </w:t>
      </w:r>
      <w:r w:rsidR="00E143A4" w:rsidRPr="004369DC">
        <w:rPr>
          <w:b/>
          <w:lang w:val="es-ES"/>
        </w:rPr>
        <w:t>Consolidar la información recibida y generar estadísticas:</w:t>
      </w:r>
      <w:r w:rsidR="004B0619" w:rsidRPr="004369DC">
        <w:rPr>
          <w:b/>
          <w:lang w:val="es-ES"/>
        </w:rPr>
        <w:t xml:space="preserve"> </w:t>
      </w:r>
      <w:r w:rsidR="00CB422B" w:rsidRPr="004369DC">
        <w:rPr>
          <w:lang w:val="es-ES"/>
        </w:rPr>
        <w:t>Al final de cada mes,</w:t>
      </w:r>
      <w:r w:rsidR="00CB422B" w:rsidRPr="004369DC">
        <w:rPr>
          <w:b/>
          <w:lang w:val="es-ES"/>
        </w:rPr>
        <w:t xml:space="preserve"> </w:t>
      </w:r>
      <w:r w:rsidR="002417EC" w:rsidRPr="004369DC">
        <w:rPr>
          <w:lang w:val="es-ES"/>
        </w:rPr>
        <w:t xml:space="preserve">con </w:t>
      </w:r>
      <w:r w:rsidR="00CB422B" w:rsidRPr="004369DC">
        <w:rPr>
          <w:lang w:val="es-CO"/>
        </w:rPr>
        <w:t xml:space="preserve">base en los datos consignados </w:t>
      </w:r>
      <w:r w:rsidR="006F1511" w:rsidRPr="004369DC">
        <w:rPr>
          <w:lang w:val="es-CO"/>
        </w:rPr>
        <w:t xml:space="preserve">en el aplicativo SAC (Sistema de Atención al ciudadano) </w:t>
      </w:r>
      <w:r w:rsidR="00CB422B" w:rsidRPr="004369DC">
        <w:rPr>
          <w:lang w:val="es-ES"/>
        </w:rPr>
        <w:t xml:space="preserve">el </w:t>
      </w:r>
      <w:r w:rsidR="00B23CA6" w:rsidRPr="004369DC">
        <w:rPr>
          <w:lang w:val="es-ES"/>
        </w:rPr>
        <w:t>funcionario</w:t>
      </w:r>
      <w:r w:rsidR="00CB422B" w:rsidRPr="004369DC">
        <w:rPr>
          <w:lang w:val="es-ES"/>
        </w:rPr>
        <w:t xml:space="preserve"> de Servicio de Atención al Ciudadano genera el </w:t>
      </w:r>
      <w:r w:rsidR="00CB422B" w:rsidRPr="004369DC">
        <w:rPr>
          <w:szCs w:val="24"/>
          <w:lang w:val="es-ES"/>
        </w:rPr>
        <w:t xml:space="preserve">Reporte de Atención al Ciudadano ver anexo instructivo E01.01.F09. Reporte de Atención al </w:t>
      </w:r>
      <w:proofErr w:type="gramStart"/>
      <w:r w:rsidR="00CB422B" w:rsidRPr="004369DC">
        <w:rPr>
          <w:szCs w:val="24"/>
          <w:lang w:val="es-ES"/>
        </w:rPr>
        <w:t xml:space="preserve">Ciudadano,  </w:t>
      </w:r>
      <w:r w:rsidR="00CB422B" w:rsidRPr="004369DC">
        <w:rPr>
          <w:lang w:val="es-ES"/>
        </w:rPr>
        <w:t>y</w:t>
      </w:r>
      <w:proofErr w:type="gramEnd"/>
      <w:r w:rsidR="00CB422B" w:rsidRPr="004369DC">
        <w:rPr>
          <w:lang w:val="es-ES"/>
        </w:rPr>
        <w:t xml:space="preserve"> los indicadores </w:t>
      </w:r>
      <w:r w:rsidR="00F1122E" w:rsidRPr="004369DC">
        <w:rPr>
          <w:lang w:val="es-ES"/>
        </w:rPr>
        <w:t>del</w:t>
      </w:r>
      <w:r w:rsidR="00CB422B" w:rsidRPr="004369DC">
        <w:rPr>
          <w:lang w:val="es-ES"/>
        </w:rPr>
        <w:t xml:space="preserve"> proceso</w:t>
      </w:r>
      <w:r w:rsidR="00F1122E" w:rsidRPr="004369DC">
        <w:rPr>
          <w:lang w:val="es-ES"/>
        </w:rPr>
        <w:t xml:space="preserve"> E01. </w:t>
      </w:r>
      <w:r w:rsidR="00526F97" w:rsidRPr="004369DC">
        <w:rPr>
          <w:lang w:val="es-ES"/>
        </w:rPr>
        <w:t>Gestionar solicitude</w:t>
      </w:r>
      <w:r w:rsidR="00E00606" w:rsidRPr="004369DC">
        <w:rPr>
          <w:lang w:val="es-ES"/>
        </w:rPr>
        <w:t>s</w:t>
      </w:r>
      <w:r w:rsidR="00526F97" w:rsidRPr="004369DC">
        <w:rPr>
          <w:lang w:val="es-ES"/>
        </w:rPr>
        <w:t xml:space="preserve"> y </w:t>
      </w:r>
      <w:proofErr w:type="gramStart"/>
      <w:r w:rsidR="00526F97" w:rsidRPr="004369DC">
        <w:rPr>
          <w:lang w:val="es-ES"/>
        </w:rPr>
        <w:t xml:space="preserve">correspondencia, </w:t>
      </w:r>
      <w:r w:rsidR="00BD056E" w:rsidRPr="004369DC">
        <w:rPr>
          <w:lang w:val="es-ES"/>
        </w:rPr>
        <w:t xml:space="preserve"> </w:t>
      </w:r>
      <w:r w:rsidR="00E00606" w:rsidRPr="004369DC">
        <w:rPr>
          <w:lang w:val="es-ES"/>
        </w:rPr>
        <w:t>y</w:t>
      </w:r>
      <w:proofErr w:type="gramEnd"/>
      <w:r w:rsidR="00E00606" w:rsidRPr="004369DC">
        <w:rPr>
          <w:lang w:val="es-ES"/>
        </w:rPr>
        <w:t xml:space="preserve"> </w:t>
      </w:r>
      <w:r w:rsidR="000C5D80" w:rsidRPr="004369DC">
        <w:rPr>
          <w:lang w:val="es-ES"/>
        </w:rPr>
        <w:t>la entrega</w:t>
      </w:r>
      <w:r w:rsidR="00BD056E" w:rsidRPr="004369DC">
        <w:rPr>
          <w:lang w:val="es-ES"/>
        </w:rPr>
        <w:t xml:space="preserve"> al superior inmediato</w:t>
      </w:r>
      <w:r w:rsidR="00E00606" w:rsidRPr="004369DC">
        <w:rPr>
          <w:lang w:val="es-ES"/>
        </w:rPr>
        <w:t xml:space="preserve"> para su análisis</w:t>
      </w:r>
      <w:r w:rsidR="00BD056E" w:rsidRPr="004369DC">
        <w:rPr>
          <w:lang w:val="es-ES"/>
        </w:rPr>
        <w:t>.</w:t>
      </w:r>
      <w:r w:rsidR="00CB422B" w:rsidRPr="004369DC">
        <w:rPr>
          <w:lang w:val="es-ES"/>
        </w:rPr>
        <w:t xml:space="preserve"> </w:t>
      </w:r>
    </w:p>
    <w:p w14:paraId="492A4D45" w14:textId="5F3EBF00" w:rsidR="00BD056E" w:rsidRPr="004369DC" w:rsidRDefault="009F5A60" w:rsidP="009C7FE2">
      <w:pPr>
        <w:tabs>
          <w:tab w:val="left" w:pos="284"/>
          <w:tab w:val="left" w:pos="567"/>
        </w:tabs>
        <w:jc w:val="both"/>
        <w:rPr>
          <w:lang w:val="es-ES"/>
        </w:rPr>
      </w:pPr>
      <w:r w:rsidRPr="004369DC">
        <w:rPr>
          <w:b/>
          <w:lang w:val="es-ES"/>
        </w:rPr>
        <w:t>2</w:t>
      </w:r>
      <w:r w:rsidR="00B31D45" w:rsidRPr="004369DC">
        <w:rPr>
          <w:b/>
          <w:lang w:val="es-ES"/>
        </w:rPr>
        <w:t>0</w:t>
      </w:r>
      <w:r w:rsidRPr="004369DC">
        <w:rPr>
          <w:b/>
          <w:lang w:val="es-ES"/>
        </w:rPr>
        <w:t>. Analizar información</w:t>
      </w:r>
      <w:r w:rsidR="00B31D45" w:rsidRPr="004369DC">
        <w:rPr>
          <w:b/>
          <w:lang w:val="es-ES"/>
        </w:rPr>
        <w:t xml:space="preserve">: </w:t>
      </w:r>
      <w:r w:rsidR="00B31D45" w:rsidRPr="004369DC">
        <w:rPr>
          <w:lang w:val="es-ES"/>
        </w:rPr>
        <w:t>El</w:t>
      </w:r>
      <w:r w:rsidR="00BD056E" w:rsidRPr="004369DC">
        <w:rPr>
          <w:lang w:val="es-ES"/>
        </w:rPr>
        <w:t xml:space="preserve"> </w:t>
      </w:r>
      <w:r w:rsidR="004F7755" w:rsidRPr="004369DC">
        <w:rPr>
          <w:lang w:val="es-ES"/>
        </w:rPr>
        <w:t xml:space="preserve">funcionario </w:t>
      </w:r>
      <w:r w:rsidR="00BD056E" w:rsidRPr="004369DC">
        <w:rPr>
          <w:lang w:val="es-ES"/>
        </w:rPr>
        <w:t xml:space="preserve">de Administrativa y Financiera </w:t>
      </w:r>
      <w:r w:rsidR="004F7755" w:rsidRPr="004369DC">
        <w:rPr>
          <w:lang w:val="es-ES"/>
        </w:rPr>
        <w:t xml:space="preserve">de la SE </w:t>
      </w:r>
      <w:r w:rsidR="00BD056E" w:rsidRPr="004369DC">
        <w:rPr>
          <w:lang w:val="es-ES"/>
        </w:rPr>
        <w:t xml:space="preserve">conjuntamente con el </w:t>
      </w:r>
      <w:r w:rsidR="00B23CA6" w:rsidRPr="004369DC">
        <w:rPr>
          <w:lang w:val="es-ES"/>
        </w:rPr>
        <w:t>funcionario</w:t>
      </w:r>
      <w:r w:rsidR="00BD056E" w:rsidRPr="004369DC">
        <w:rPr>
          <w:lang w:val="es-ES"/>
        </w:rPr>
        <w:t xml:space="preserve"> de Servicio de Atención al Ciudadano</w:t>
      </w:r>
      <w:r w:rsidR="004F7755" w:rsidRPr="004369DC">
        <w:rPr>
          <w:lang w:val="es-ES"/>
        </w:rPr>
        <w:t xml:space="preserve"> de la </w:t>
      </w:r>
      <w:proofErr w:type="gramStart"/>
      <w:r w:rsidR="004F7755" w:rsidRPr="004369DC">
        <w:rPr>
          <w:lang w:val="es-ES"/>
        </w:rPr>
        <w:t>SE</w:t>
      </w:r>
      <w:r w:rsidR="00BD056E" w:rsidRPr="004369DC">
        <w:rPr>
          <w:lang w:val="es-ES"/>
        </w:rPr>
        <w:t>,  analizan</w:t>
      </w:r>
      <w:proofErr w:type="gramEnd"/>
      <w:r w:rsidR="00BD056E" w:rsidRPr="004369DC">
        <w:rPr>
          <w:lang w:val="es-ES"/>
        </w:rPr>
        <w:t xml:space="preserve"> </w:t>
      </w:r>
      <w:r w:rsidR="00BD056E" w:rsidRPr="004369DC">
        <w:rPr>
          <w:szCs w:val="24"/>
          <w:lang w:val="es-ES"/>
        </w:rPr>
        <w:t>los resultados d</w:t>
      </w:r>
      <w:r w:rsidR="00BD056E" w:rsidRPr="004369DC">
        <w:rPr>
          <w:lang w:val="es-ES"/>
        </w:rPr>
        <w:t xml:space="preserve">el informe de </w:t>
      </w:r>
      <w:r w:rsidR="00BD056E" w:rsidRPr="004369DC">
        <w:rPr>
          <w:szCs w:val="24"/>
          <w:lang w:val="es-ES"/>
        </w:rPr>
        <w:t xml:space="preserve">Reporte de Atención al Ciudadano </w:t>
      </w:r>
      <w:r w:rsidR="00E00606" w:rsidRPr="004369DC">
        <w:rPr>
          <w:szCs w:val="24"/>
          <w:lang w:val="es-ES"/>
        </w:rPr>
        <w:t xml:space="preserve">e indicadores </w:t>
      </w:r>
      <w:r w:rsidR="00BD056E" w:rsidRPr="004369DC">
        <w:rPr>
          <w:lang w:val="es-ES"/>
        </w:rPr>
        <w:t xml:space="preserve">y preparan la reunión mensual de seguimiento con las </w:t>
      </w:r>
      <w:r w:rsidR="004F7755" w:rsidRPr="004369DC">
        <w:rPr>
          <w:lang w:val="es-ES"/>
        </w:rPr>
        <w:t xml:space="preserve">dependencias </w:t>
      </w:r>
      <w:r w:rsidR="00BD056E" w:rsidRPr="004369DC">
        <w:rPr>
          <w:lang w:val="es-ES"/>
        </w:rPr>
        <w:t xml:space="preserve">de la Secretaría.  </w:t>
      </w:r>
    </w:p>
    <w:p w14:paraId="76E31AB1" w14:textId="77777777" w:rsidR="008034DC" w:rsidRPr="004369DC" w:rsidRDefault="00BD056E" w:rsidP="009C7FE2">
      <w:pPr>
        <w:tabs>
          <w:tab w:val="left" w:pos="284"/>
          <w:tab w:val="left" w:pos="567"/>
        </w:tabs>
        <w:jc w:val="both"/>
        <w:rPr>
          <w:lang w:val="es-ES"/>
        </w:rPr>
      </w:pPr>
      <w:r w:rsidRPr="004369DC">
        <w:rPr>
          <w:lang w:val="es-ES"/>
        </w:rPr>
        <w:t xml:space="preserve">Adicionalmente, el </w:t>
      </w:r>
      <w:r w:rsidRPr="004369DC">
        <w:rPr>
          <w:szCs w:val="24"/>
          <w:lang w:val="es-ES"/>
        </w:rPr>
        <w:t xml:space="preserve">Reporte de Atención al Ciudadano </w:t>
      </w:r>
      <w:r w:rsidR="00E00606" w:rsidRPr="004369DC">
        <w:rPr>
          <w:szCs w:val="24"/>
          <w:lang w:val="es-ES"/>
        </w:rPr>
        <w:t xml:space="preserve">y los indicadores </w:t>
      </w:r>
      <w:r w:rsidR="00E00606" w:rsidRPr="004369DC">
        <w:rPr>
          <w:lang w:val="es-ES"/>
        </w:rPr>
        <w:t>del proceso E01. Gestionar solicitudes y correspondencia</w:t>
      </w:r>
      <w:r w:rsidR="00E00606" w:rsidRPr="004369DC">
        <w:rPr>
          <w:szCs w:val="24"/>
          <w:lang w:val="es-ES"/>
        </w:rPr>
        <w:t xml:space="preserve"> </w:t>
      </w:r>
      <w:r w:rsidRPr="004369DC">
        <w:rPr>
          <w:lang w:val="es-ES"/>
        </w:rPr>
        <w:t>sirve</w:t>
      </w:r>
      <w:r w:rsidR="00E00606" w:rsidRPr="004369DC">
        <w:rPr>
          <w:lang w:val="es-ES"/>
        </w:rPr>
        <w:t>n</w:t>
      </w:r>
      <w:r w:rsidRPr="004369DC">
        <w:rPr>
          <w:lang w:val="es-ES"/>
        </w:rPr>
        <w:t xml:space="preserve"> de insumo al </w:t>
      </w:r>
      <w:r w:rsidR="00E00606" w:rsidRPr="004369DC">
        <w:rPr>
          <w:lang w:val="es-ES"/>
        </w:rPr>
        <w:t>s</w:t>
      </w:r>
      <w:r w:rsidRPr="004369DC">
        <w:rPr>
          <w:lang w:val="es-ES"/>
        </w:rPr>
        <w:t>ubproceso E02.01 Me</w:t>
      </w:r>
      <w:r w:rsidR="008034DC" w:rsidRPr="004369DC">
        <w:rPr>
          <w:lang w:val="es-ES"/>
        </w:rPr>
        <w:t>dir la satisfacción del cliente</w:t>
      </w:r>
      <w:r w:rsidR="00E00606" w:rsidRPr="004369DC">
        <w:rPr>
          <w:lang w:val="es-ES"/>
        </w:rPr>
        <w:t>;</w:t>
      </w:r>
      <w:r w:rsidR="008034DC" w:rsidRPr="004369DC">
        <w:rPr>
          <w:lang w:val="es-ES"/>
        </w:rPr>
        <w:t xml:space="preserve"> </w:t>
      </w:r>
      <w:r w:rsidR="00E00606" w:rsidRPr="004369DC">
        <w:rPr>
          <w:lang w:val="es-ES"/>
        </w:rPr>
        <w:t xml:space="preserve">así como el </w:t>
      </w:r>
      <w:r w:rsidR="00E00606" w:rsidRPr="004369DC">
        <w:rPr>
          <w:szCs w:val="24"/>
          <w:lang w:val="es-ES"/>
        </w:rPr>
        <w:t xml:space="preserve">Reporte de Atención al Ciudadano a los </w:t>
      </w:r>
      <w:proofErr w:type="gramStart"/>
      <w:r w:rsidR="00E00606" w:rsidRPr="004369DC">
        <w:rPr>
          <w:szCs w:val="24"/>
          <w:lang w:val="es-ES"/>
        </w:rPr>
        <w:t xml:space="preserve">subprocesos  </w:t>
      </w:r>
      <w:r w:rsidR="008034DC" w:rsidRPr="004369DC">
        <w:rPr>
          <w:lang w:val="es-ES"/>
        </w:rPr>
        <w:t>N01.02</w:t>
      </w:r>
      <w:proofErr w:type="gramEnd"/>
      <w:r w:rsidR="008034DC" w:rsidRPr="004369DC">
        <w:rPr>
          <w:lang w:val="es-ES"/>
        </w:rPr>
        <w:t xml:space="preserve"> Acciones correctivas y N01.03 Acciones preventivas. </w:t>
      </w:r>
    </w:p>
    <w:p w14:paraId="0183F536" w14:textId="77777777" w:rsidR="00BD056E" w:rsidRPr="004369DC" w:rsidRDefault="00BD056E" w:rsidP="009C7FE2">
      <w:pPr>
        <w:tabs>
          <w:tab w:val="left" w:pos="284"/>
          <w:tab w:val="left" w:pos="567"/>
        </w:tabs>
        <w:jc w:val="both"/>
        <w:rPr>
          <w:lang w:val="es-ES"/>
        </w:rPr>
      </w:pPr>
    </w:p>
    <w:p w14:paraId="3E62C44D" w14:textId="77777777" w:rsidR="001D00BE" w:rsidRPr="004369DC" w:rsidRDefault="001D00BE" w:rsidP="009C7FE2">
      <w:pPr>
        <w:jc w:val="both"/>
        <w:rPr>
          <w:lang w:val="es-ES"/>
        </w:rPr>
      </w:pPr>
    </w:p>
    <w:p w14:paraId="6E1193D7" w14:textId="77777777" w:rsidR="003A0836" w:rsidRPr="009B1484" w:rsidRDefault="00CA6028" w:rsidP="004369DC">
      <w:pPr>
        <w:pStyle w:val="Ttulo1"/>
        <w:numPr>
          <w:ilvl w:val="0"/>
          <w:numId w:val="0"/>
        </w:numPr>
        <w:spacing w:before="120" w:after="120"/>
        <w:rPr>
          <w:lang w:val="es-ES"/>
        </w:rPr>
      </w:pPr>
      <w:bookmarkStart w:id="25" w:name="_Toc85024714"/>
      <w:r w:rsidRPr="004369DC">
        <w:rPr>
          <w:lang w:val="es-ES"/>
        </w:rPr>
        <w:br w:type="page"/>
      </w:r>
      <w:bookmarkStart w:id="26" w:name="_Toc143940792"/>
      <w:r w:rsidR="009B1484" w:rsidRPr="004369DC">
        <w:rPr>
          <w:lang w:val="es-ES"/>
        </w:rPr>
        <w:lastRenderedPageBreak/>
        <w:t>Á</w:t>
      </w:r>
      <w:r w:rsidR="003A0836" w:rsidRPr="004369DC">
        <w:rPr>
          <w:lang w:val="es-ES"/>
        </w:rPr>
        <w:t>R</w:t>
      </w:r>
      <w:r w:rsidR="003A0836" w:rsidRPr="009B1484">
        <w:rPr>
          <w:lang w:val="es-ES"/>
        </w:rPr>
        <w:t>EAS INVOLUCRADAS EN SU EJECUCI</w:t>
      </w:r>
      <w:r w:rsidR="00B02824">
        <w:rPr>
          <w:lang w:val="es-ES"/>
        </w:rPr>
        <w:t>Ó</w:t>
      </w:r>
      <w:r w:rsidR="003A0836" w:rsidRPr="009B1484">
        <w:rPr>
          <w:lang w:val="es-ES"/>
        </w:rPr>
        <w:t>N Y ROLES DE CADA UNA</w:t>
      </w:r>
      <w:bookmarkEnd w:id="25"/>
      <w:bookmarkEnd w:id="26"/>
    </w:p>
    <w:p w14:paraId="33618A8E" w14:textId="6B03AB4A" w:rsidR="003A0836" w:rsidRPr="009B1484" w:rsidRDefault="003A0836" w:rsidP="004369DC">
      <w:pPr>
        <w:pStyle w:val="Ttulo2"/>
        <w:numPr>
          <w:ilvl w:val="0"/>
          <w:numId w:val="0"/>
        </w:numPr>
        <w:spacing w:before="120"/>
        <w:rPr>
          <w:lang w:val="es-CO"/>
        </w:rPr>
      </w:pPr>
      <w:bookmarkStart w:id="27" w:name="_Toc85024715"/>
      <w:bookmarkStart w:id="28" w:name="_Toc143940793"/>
      <w:r w:rsidRPr="009B1484">
        <w:rPr>
          <w:lang w:val="es-CO"/>
        </w:rPr>
        <w:t>Área / dependencias internas</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5860"/>
      </w:tblGrid>
      <w:tr w:rsidR="003A0836" w:rsidRPr="009B1484" w14:paraId="68A21BC2" w14:textId="77777777">
        <w:tc>
          <w:tcPr>
            <w:tcW w:w="3020" w:type="dxa"/>
          </w:tcPr>
          <w:p w14:paraId="400D2F58" w14:textId="77777777" w:rsidR="003A0836" w:rsidRPr="009B1484" w:rsidRDefault="003A0836">
            <w:pPr>
              <w:jc w:val="center"/>
              <w:rPr>
                <w:b/>
                <w:szCs w:val="24"/>
                <w:lang w:val="es-CO"/>
              </w:rPr>
            </w:pPr>
            <w:r w:rsidRPr="009B1484">
              <w:rPr>
                <w:b/>
                <w:szCs w:val="24"/>
                <w:lang w:val="es-CO"/>
              </w:rPr>
              <w:t>Área / Dependencia</w:t>
            </w:r>
          </w:p>
        </w:tc>
        <w:tc>
          <w:tcPr>
            <w:tcW w:w="5998" w:type="dxa"/>
          </w:tcPr>
          <w:p w14:paraId="54DE20EE" w14:textId="77777777" w:rsidR="003A0836" w:rsidRPr="009B1484" w:rsidRDefault="003A0836">
            <w:pPr>
              <w:jc w:val="center"/>
              <w:rPr>
                <w:b/>
                <w:szCs w:val="24"/>
                <w:lang w:val="es-CO"/>
              </w:rPr>
            </w:pPr>
            <w:r w:rsidRPr="009B1484">
              <w:rPr>
                <w:b/>
                <w:szCs w:val="24"/>
                <w:lang w:val="es-CO"/>
              </w:rPr>
              <w:t>Rol</w:t>
            </w:r>
          </w:p>
        </w:tc>
      </w:tr>
      <w:tr w:rsidR="00626373" w:rsidRPr="009B1484" w14:paraId="49EC50F5" w14:textId="77777777">
        <w:tc>
          <w:tcPr>
            <w:tcW w:w="3020" w:type="dxa"/>
          </w:tcPr>
          <w:p w14:paraId="2E0FBE64" w14:textId="10A9961A" w:rsidR="00626373" w:rsidRPr="009B1484" w:rsidRDefault="00626373">
            <w:pPr>
              <w:rPr>
                <w:szCs w:val="24"/>
                <w:lang w:val="es-CO"/>
              </w:rPr>
            </w:pPr>
            <w:r w:rsidRPr="009B1484">
              <w:rPr>
                <w:szCs w:val="24"/>
                <w:lang w:val="es-CO"/>
              </w:rPr>
              <w:t>Servicio de Atención al Ciudadano</w:t>
            </w:r>
          </w:p>
        </w:tc>
        <w:tc>
          <w:tcPr>
            <w:tcW w:w="5998" w:type="dxa"/>
          </w:tcPr>
          <w:p w14:paraId="1D2F61FE" w14:textId="3DD96C73" w:rsidR="00626373" w:rsidRDefault="00626373" w:rsidP="00C35EF7">
            <w:pPr>
              <w:jc w:val="both"/>
              <w:rPr>
                <w:szCs w:val="24"/>
                <w:lang w:val="es-CO"/>
              </w:rPr>
            </w:pPr>
            <w:r w:rsidRPr="009B1484">
              <w:rPr>
                <w:szCs w:val="24"/>
                <w:lang w:val="es-CO"/>
              </w:rPr>
              <w:t xml:space="preserve">Recibir la correspondencia, distribuir a las </w:t>
            </w:r>
            <w:r>
              <w:rPr>
                <w:szCs w:val="24"/>
                <w:lang w:val="es-CO"/>
              </w:rPr>
              <w:t>dependencias</w:t>
            </w:r>
            <w:r w:rsidRPr="009B1484">
              <w:rPr>
                <w:szCs w:val="24"/>
                <w:lang w:val="es-CO"/>
              </w:rPr>
              <w:t xml:space="preserve"> de gestión, recibir las respuestas a la correspondencia generada por las </w:t>
            </w:r>
            <w:r>
              <w:rPr>
                <w:szCs w:val="24"/>
                <w:lang w:val="es-CO"/>
              </w:rPr>
              <w:t xml:space="preserve">dependencias </w:t>
            </w:r>
            <w:r w:rsidRPr="009B1484">
              <w:rPr>
                <w:szCs w:val="24"/>
                <w:lang w:val="es-CO"/>
              </w:rPr>
              <w:t>de gestión, enviar las respuestas a la correspondencia a los usuarios usando el medio más apropiado, consolidar la información recopilada.</w:t>
            </w:r>
          </w:p>
          <w:p w14:paraId="3DCF047F" w14:textId="77777777" w:rsidR="00626373" w:rsidRPr="009B1484" w:rsidRDefault="00626373" w:rsidP="00C35EF7">
            <w:pPr>
              <w:jc w:val="both"/>
              <w:rPr>
                <w:szCs w:val="24"/>
                <w:lang w:val="es-CO"/>
              </w:rPr>
            </w:pPr>
            <w:r>
              <w:rPr>
                <w:szCs w:val="24"/>
                <w:lang w:val="es-ES"/>
              </w:rPr>
              <w:t xml:space="preserve">Analizar </w:t>
            </w:r>
            <w:r>
              <w:rPr>
                <w:lang w:val="es-ES"/>
              </w:rPr>
              <w:t xml:space="preserve">el informe de </w:t>
            </w:r>
            <w:r w:rsidRPr="00BF0FDE">
              <w:rPr>
                <w:szCs w:val="24"/>
                <w:lang w:val="es-ES"/>
              </w:rPr>
              <w:t xml:space="preserve">Reporte de </w:t>
            </w:r>
            <w:r>
              <w:rPr>
                <w:szCs w:val="24"/>
                <w:lang w:val="es-ES"/>
              </w:rPr>
              <w:t>Atención al Ciudadano</w:t>
            </w:r>
            <w:r>
              <w:rPr>
                <w:lang w:val="es-ES"/>
              </w:rPr>
              <w:t xml:space="preserve"> y preparar reunión mensual de seguimiento con las dependencias de la Secretaría. </w:t>
            </w:r>
            <w:r w:rsidRPr="00560218">
              <w:rPr>
                <w:lang w:val="es-ES"/>
              </w:rPr>
              <w:t xml:space="preserve"> </w:t>
            </w:r>
          </w:p>
        </w:tc>
      </w:tr>
      <w:tr w:rsidR="00626373" w:rsidRPr="009B1484" w14:paraId="230B3BE6" w14:textId="77777777">
        <w:tc>
          <w:tcPr>
            <w:tcW w:w="3020" w:type="dxa"/>
          </w:tcPr>
          <w:p w14:paraId="09EA9229" w14:textId="14DB697D" w:rsidR="00626373" w:rsidRPr="009B1484" w:rsidRDefault="00626373">
            <w:pPr>
              <w:rPr>
                <w:szCs w:val="24"/>
                <w:lang w:val="es-CO"/>
              </w:rPr>
            </w:pPr>
            <w:r>
              <w:rPr>
                <w:szCs w:val="24"/>
                <w:lang w:val="es-CO"/>
              </w:rPr>
              <w:t>Áreas de la SE</w:t>
            </w:r>
          </w:p>
        </w:tc>
        <w:tc>
          <w:tcPr>
            <w:tcW w:w="5998" w:type="dxa"/>
          </w:tcPr>
          <w:p w14:paraId="06F5E97E" w14:textId="3B2A23D4" w:rsidR="00626373" w:rsidRPr="009B1484" w:rsidRDefault="00626373" w:rsidP="00C35EF7">
            <w:pPr>
              <w:jc w:val="both"/>
              <w:rPr>
                <w:szCs w:val="24"/>
                <w:lang w:val="es-CO"/>
              </w:rPr>
            </w:pPr>
            <w:r w:rsidRPr="009B1484">
              <w:rPr>
                <w:szCs w:val="24"/>
                <w:lang w:val="es-CO"/>
              </w:rPr>
              <w:t xml:space="preserve">Efectuar el trámite requerido con la correspondencia recibida entre </w:t>
            </w:r>
            <w:proofErr w:type="gramStart"/>
            <w:r w:rsidRPr="009B1484">
              <w:rPr>
                <w:szCs w:val="24"/>
                <w:lang w:val="es-CO"/>
              </w:rPr>
              <w:t>ellos,  elaborar</w:t>
            </w:r>
            <w:proofErr w:type="gramEnd"/>
            <w:r w:rsidRPr="009B1484">
              <w:rPr>
                <w:szCs w:val="24"/>
                <w:lang w:val="es-CO"/>
              </w:rPr>
              <w:t xml:space="preserve"> respuesta y enviar al remitente a través de </w:t>
            </w:r>
            <w:r>
              <w:rPr>
                <w:szCs w:val="24"/>
                <w:lang w:val="es-CO"/>
              </w:rPr>
              <w:t>Servicio de At</w:t>
            </w:r>
            <w:r w:rsidRPr="009B1484">
              <w:rPr>
                <w:szCs w:val="24"/>
                <w:lang w:val="es-CO"/>
              </w:rPr>
              <w:t xml:space="preserve">ención al </w:t>
            </w:r>
            <w:r>
              <w:rPr>
                <w:szCs w:val="24"/>
                <w:lang w:val="es-CO"/>
              </w:rPr>
              <w:t>C</w:t>
            </w:r>
            <w:r w:rsidRPr="009B1484">
              <w:rPr>
                <w:szCs w:val="24"/>
                <w:lang w:val="es-CO"/>
              </w:rPr>
              <w:t xml:space="preserve">iudadano </w:t>
            </w:r>
            <w:r w:rsidRPr="009B1484">
              <w:rPr>
                <w:szCs w:val="24"/>
                <w:lang w:val="es-ES"/>
              </w:rPr>
              <w:t xml:space="preserve">y archivar la correspondencia dirigida a sus </w:t>
            </w:r>
            <w:r>
              <w:rPr>
                <w:szCs w:val="24"/>
                <w:lang w:val="es-ES"/>
              </w:rPr>
              <w:t>dependencias</w:t>
            </w:r>
            <w:r w:rsidRPr="009B1484">
              <w:rPr>
                <w:szCs w:val="24"/>
                <w:lang w:val="es-ES"/>
              </w:rPr>
              <w:t>.</w:t>
            </w:r>
          </w:p>
        </w:tc>
      </w:tr>
      <w:tr w:rsidR="00626373" w:rsidRPr="009B1484" w14:paraId="16364351" w14:textId="77777777">
        <w:tc>
          <w:tcPr>
            <w:tcW w:w="3020" w:type="dxa"/>
          </w:tcPr>
          <w:p w14:paraId="0105B815" w14:textId="5AAD5CBF" w:rsidR="00626373" w:rsidRDefault="00626373">
            <w:pPr>
              <w:rPr>
                <w:szCs w:val="24"/>
                <w:lang w:val="es-CO"/>
              </w:rPr>
            </w:pPr>
            <w:r>
              <w:rPr>
                <w:szCs w:val="24"/>
                <w:lang w:val="es-CO"/>
              </w:rPr>
              <w:t>Administrativa y Financiera</w:t>
            </w:r>
          </w:p>
        </w:tc>
        <w:tc>
          <w:tcPr>
            <w:tcW w:w="5998" w:type="dxa"/>
          </w:tcPr>
          <w:p w14:paraId="5373A2B8" w14:textId="36BE68FE" w:rsidR="00626373" w:rsidRPr="009B1484" w:rsidRDefault="00626373" w:rsidP="00C35EF7">
            <w:pPr>
              <w:jc w:val="both"/>
              <w:rPr>
                <w:szCs w:val="24"/>
                <w:lang w:val="es-CO"/>
              </w:rPr>
            </w:pPr>
            <w:r>
              <w:rPr>
                <w:szCs w:val="24"/>
                <w:lang w:val="es-ES"/>
              </w:rPr>
              <w:t xml:space="preserve">Analizar </w:t>
            </w:r>
            <w:r>
              <w:rPr>
                <w:lang w:val="es-ES"/>
              </w:rPr>
              <w:t xml:space="preserve">el informe de </w:t>
            </w:r>
            <w:r w:rsidRPr="00BF0FDE">
              <w:rPr>
                <w:szCs w:val="24"/>
                <w:lang w:val="es-ES"/>
              </w:rPr>
              <w:t xml:space="preserve">Reporte de </w:t>
            </w:r>
            <w:r>
              <w:rPr>
                <w:szCs w:val="24"/>
                <w:lang w:val="es-ES"/>
              </w:rPr>
              <w:t>Atención al Ciudadano</w:t>
            </w:r>
            <w:r>
              <w:rPr>
                <w:lang w:val="es-ES"/>
              </w:rPr>
              <w:t xml:space="preserve"> y preparar reunión mensual de seguimiento con las dependencias de la Secretaría. </w:t>
            </w:r>
            <w:r w:rsidRPr="00560218">
              <w:rPr>
                <w:lang w:val="es-ES"/>
              </w:rPr>
              <w:t xml:space="preserve"> </w:t>
            </w:r>
          </w:p>
        </w:tc>
      </w:tr>
    </w:tbl>
    <w:p w14:paraId="3AC12A88" w14:textId="41CEB20A" w:rsidR="003A0836" w:rsidRPr="009B1484" w:rsidRDefault="003A0836" w:rsidP="0037325A">
      <w:pPr>
        <w:pStyle w:val="Ttulo2"/>
        <w:numPr>
          <w:ilvl w:val="1"/>
          <w:numId w:val="11"/>
        </w:numPr>
        <w:rPr>
          <w:lang w:val="es-CO"/>
        </w:rPr>
      </w:pPr>
      <w:bookmarkStart w:id="29" w:name="_Toc85024716"/>
      <w:bookmarkStart w:id="30" w:name="_Toc143940794"/>
      <w:r w:rsidRPr="009B1484">
        <w:rPr>
          <w:lang w:val="es-CO"/>
        </w:rPr>
        <w:t>Entes externos</w:t>
      </w:r>
      <w:bookmarkEnd w:id="29"/>
      <w:r w:rsidRPr="009B1484">
        <w:rPr>
          <w:lang w:val="es-CO"/>
        </w:rPr>
        <w:t xml:space="preserve"> (en caso que aplique)</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56"/>
      </w:tblGrid>
      <w:tr w:rsidR="003A0836" w:rsidRPr="009B1484" w14:paraId="7CCA7FFC" w14:textId="77777777">
        <w:trPr>
          <w:tblHeader/>
        </w:trPr>
        <w:tc>
          <w:tcPr>
            <w:tcW w:w="3020" w:type="dxa"/>
          </w:tcPr>
          <w:p w14:paraId="1F896E69" w14:textId="77777777" w:rsidR="003A0836" w:rsidRPr="009B1484" w:rsidRDefault="003A0836">
            <w:pPr>
              <w:jc w:val="center"/>
              <w:rPr>
                <w:b/>
                <w:szCs w:val="24"/>
                <w:lang w:val="es-CO"/>
              </w:rPr>
            </w:pPr>
            <w:r w:rsidRPr="009B1484">
              <w:rPr>
                <w:b/>
                <w:szCs w:val="24"/>
                <w:lang w:val="es-CO"/>
              </w:rPr>
              <w:t>Nombre del ente externo</w:t>
            </w:r>
          </w:p>
        </w:tc>
        <w:tc>
          <w:tcPr>
            <w:tcW w:w="5998" w:type="dxa"/>
          </w:tcPr>
          <w:p w14:paraId="765D8529" w14:textId="77777777" w:rsidR="003A0836" w:rsidRPr="009B1484" w:rsidRDefault="003A0836">
            <w:pPr>
              <w:jc w:val="center"/>
              <w:rPr>
                <w:b/>
                <w:szCs w:val="24"/>
                <w:lang w:val="es-CO"/>
              </w:rPr>
            </w:pPr>
            <w:r w:rsidRPr="009B1484">
              <w:rPr>
                <w:b/>
                <w:szCs w:val="24"/>
                <w:lang w:val="es-CO"/>
              </w:rPr>
              <w:t>Rol</w:t>
            </w:r>
          </w:p>
        </w:tc>
      </w:tr>
      <w:tr w:rsidR="00626373" w:rsidRPr="009B1484" w14:paraId="16A2B6B1" w14:textId="77777777">
        <w:tc>
          <w:tcPr>
            <w:tcW w:w="3020" w:type="dxa"/>
          </w:tcPr>
          <w:p w14:paraId="7F9CDDC1" w14:textId="38D3E2F2" w:rsidR="00626373" w:rsidRPr="00161C10" w:rsidDel="003C4FBA" w:rsidRDefault="00626373" w:rsidP="00AC5662">
            <w:pPr>
              <w:rPr>
                <w:szCs w:val="24"/>
                <w:lang w:val="es-ES"/>
              </w:rPr>
            </w:pPr>
            <w:r w:rsidRPr="00161C10">
              <w:rPr>
                <w:szCs w:val="24"/>
                <w:lang w:val="es-ES"/>
              </w:rPr>
              <w:t>Establecimiento educativo Comunidad educativa, ciudadanía en general</w:t>
            </w:r>
          </w:p>
        </w:tc>
        <w:tc>
          <w:tcPr>
            <w:tcW w:w="5998" w:type="dxa"/>
          </w:tcPr>
          <w:p w14:paraId="3FF43504" w14:textId="62864677" w:rsidR="00626373" w:rsidRPr="00161C10" w:rsidRDefault="00626373" w:rsidP="00AC5662">
            <w:pPr>
              <w:jc w:val="both"/>
              <w:rPr>
                <w:szCs w:val="24"/>
                <w:lang w:val="es-CO"/>
              </w:rPr>
            </w:pPr>
            <w:r w:rsidRPr="00161C10">
              <w:rPr>
                <w:szCs w:val="24"/>
                <w:lang w:val="es-CO"/>
              </w:rPr>
              <w:t>Enviar correspondencia a la</w:t>
            </w:r>
            <w:r>
              <w:rPr>
                <w:szCs w:val="24"/>
                <w:lang w:val="es-CO"/>
              </w:rPr>
              <w:t xml:space="preserve"> S</w:t>
            </w:r>
            <w:r w:rsidRPr="00161C10">
              <w:rPr>
                <w:szCs w:val="24"/>
                <w:lang w:val="es-CO"/>
              </w:rPr>
              <w:t>ecretaría de Educación por medio de Se</w:t>
            </w:r>
            <w:r>
              <w:rPr>
                <w:szCs w:val="24"/>
                <w:lang w:val="es-CO"/>
              </w:rPr>
              <w:t>rvicio de Atención al Ciudadano</w:t>
            </w:r>
            <w:r w:rsidRPr="00161C10">
              <w:rPr>
                <w:szCs w:val="24"/>
                <w:lang w:val="es-CO"/>
              </w:rPr>
              <w:t>.</w:t>
            </w:r>
          </w:p>
        </w:tc>
      </w:tr>
      <w:tr w:rsidR="00626373" w:rsidRPr="009B1484" w14:paraId="6B905FA0" w14:textId="77777777">
        <w:tc>
          <w:tcPr>
            <w:tcW w:w="3020" w:type="dxa"/>
          </w:tcPr>
          <w:p w14:paraId="7B476EC7" w14:textId="544A2B01" w:rsidR="00626373" w:rsidRPr="00161C10" w:rsidRDefault="00626373">
            <w:pPr>
              <w:rPr>
                <w:szCs w:val="24"/>
                <w:lang w:val="es-ES"/>
              </w:rPr>
            </w:pPr>
            <w:r w:rsidRPr="00161C10">
              <w:rPr>
                <w:szCs w:val="24"/>
                <w:lang w:val="es-ES"/>
              </w:rPr>
              <w:t>Entes de control, MEN, juzgados, entidades bancarias, dependencias Ente Territorial</w:t>
            </w:r>
          </w:p>
        </w:tc>
        <w:tc>
          <w:tcPr>
            <w:tcW w:w="5998" w:type="dxa"/>
          </w:tcPr>
          <w:p w14:paraId="7E71B742" w14:textId="41DAB344" w:rsidR="00626373" w:rsidRPr="00161C10" w:rsidRDefault="00626373">
            <w:pPr>
              <w:rPr>
                <w:szCs w:val="24"/>
                <w:lang w:val="es-ES"/>
              </w:rPr>
            </w:pPr>
            <w:r w:rsidRPr="00161C10">
              <w:rPr>
                <w:szCs w:val="24"/>
                <w:lang w:val="es-CO"/>
              </w:rPr>
              <w:t>Enviar correspondencia a la Secretaría de Educación por medio de Servicio de Atención al Ciudadano.</w:t>
            </w:r>
          </w:p>
        </w:tc>
      </w:tr>
      <w:tr w:rsidR="00626373" w:rsidRPr="009B1484" w14:paraId="5758327A" w14:textId="77777777">
        <w:tc>
          <w:tcPr>
            <w:tcW w:w="3020" w:type="dxa"/>
          </w:tcPr>
          <w:p w14:paraId="1CB178AF" w14:textId="7E1C1BBB" w:rsidR="00626373" w:rsidRPr="009B1484" w:rsidRDefault="00626373">
            <w:pPr>
              <w:rPr>
                <w:szCs w:val="24"/>
                <w:lang w:val="es-CO"/>
              </w:rPr>
            </w:pPr>
            <w:r w:rsidRPr="009B1484">
              <w:rPr>
                <w:szCs w:val="24"/>
                <w:lang w:val="es-ES"/>
              </w:rPr>
              <w:lastRenderedPageBreak/>
              <w:t>Empresa de correo</w:t>
            </w:r>
          </w:p>
        </w:tc>
        <w:tc>
          <w:tcPr>
            <w:tcW w:w="5998" w:type="dxa"/>
          </w:tcPr>
          <w:p w14:paraId="5F6F9947" w14:textId="748F86A1" w:rsidR="00626373" w:rsidRPr="009B1484" w:rsidRDefault="00626373" w:rsidP="0069077B">
            <w:pPr>
              <w:jc w:val="both"/>
              <w:rPr>
                <w:szCs w:val="24"/>
                <w:lang w:val="es-CO"/>
              </w:rPr>
            </w:pPr>
            <w:r w:rsidRPr="009B1484">
              <w:rPr>
                <w:szCs w:val="24"/>
                <w:lang w:val="es-CO"/>
              </w:rPr>
              <w:t>Distribuir la correspondencia que genera la Secretaría de Educación y entregar acuse de recibo o correspondencia no entregada.</w:t>
            </w:r>
          </w:p>
        </w:tc>
      </w:tr>
    </w:tbl>
    <w:p w14:paraId="6D954B8F" w14:textId="77777777" w:rsidR="00C85BAE" w:rsidRPr="00C85BAE" w:rsidRDefault="00C85BAE" w:rsidP="00C85BAE">
      <w:pPr>
        <w:spacing w:before="0" w:after="0"/>
        <w:rPr>
          <w:vanish/>
        </w:rPr>
      </w:pPr>
      <w:bookmarkStart w:id="31" w:name="_Toc143940795"/>
      <w:bookmarkEnd w:id="0"/>
    </w:p>
    <w:p w14:paraId="23439DE2" w14:textId="77777777" w:rsidR="003A0836" w:rsidRDefault="00F652E4" w:rsidP="0037325A">
      <w:pPr>
        <w:pStyle w:val="Ttulo1"/>
        <w:numPr>
          <w:ilvl w:val="0"/>
          <w:numId w:val="11"/>
        </w:numPr>
        <w:spacing w:after="120"/>
        <w:rPr>
          <w:lang w:val="es-CO"/>
        </w:rPr>
      </w:pPr>
      <w:r w:rsidRPr="009B1484">
        <w:rPr>
          <w:lang w:val="es-CO"/>
        </w:rPr>
        <w:t>REGISTROS</w:t>
      </w:r>
      <w:bookmarkEnd w:id="31"/>
    </w:p>
    <w:p w14:paraId="2281B237" w14:textId="77777777" w:rsidR="00626373" w:rsidRPr="00117213" w:rsidRDefault="00626373" w:rsidP="00117213">
      <w:pPr>
        <w:rPr>
          <w:lang w:val="es-CO"/>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0"/>
      </w:tblGrid>
      <w:tr w:rsidR="00626373" w:rsidRPr="00117213" w14:paraId="3761FF46" w14:textId="77777777" w:rsidTr="004369DC">
        <w:trPr>
          <w:tblHeader/>
          <w:jc w:val="center"/>
        </w:trPr>
        <w:tc>
          <w:tcPr>
            <w:tcW w:w="1762" w:type="dxa"/>
            <w:vAlign w:val="center"/>
          </w:tcPr>
          <w:p w14:paraId="649EB3BB" w14:textId="77777777" w:rsidR="00626373" w:rsidRPr="00117213" w:rsidRDefault="00626373" w:rsidP="00117213">
            <w:pPr>
              <w:numPr>
                <w:ilvl w:val="0"/>
                <w:numId w:val="11"/>
              </w:numPr>
              <w:spacing w:before="20" w:after="20"/>
              <w:rPr>
                <w:b/>
                <w:sz w:val="20"/>
                <w:lang w:val="es-CO"/>
              </w:rPr>
            </w:pPr>
            <w:r w:rsidRPr="00117213">
              <w:rPr>
                <w:b/>
                <w:sz w:val="20"/>
                <w:lang w:val="es-CO"/>
              </w:rPr>
              <w:t>Registro</w:t>
            </w:r>
          </w:p>
        </w:tc>
      </w:tr>
      <w:tr w:rsidR="00626373" w:rsidRPr="004E23B1" w14:paraId="00BE2E96" w14:textId="77777777" w:rsidTr="004369DC">
        <w:trPr>
          <w:jc w:val="center"/>
        </w:trPr>
        <w:tc>
          <w:tcPr>
            <w:tcW w:w="1762" w:type="dxa"/>
            <w:vAlign w:val="center"/>
          </w:tcPr>
          <w:p w14:paraId="458B0150" w14:textId="77777777" w:rsidR="00626373" w:rsidRPr="00117213" w:rsidRDefault="00626373" w:rsidP="00117213">
            <w:pPr>
              <w:numPr>
                <w:ilvl w:val="0"/>
                <w:numId w:val="11"/>
              </w:numPr>
              <w:spacing w:before="0" w:after="0"/>
              <w:rPr>
                <w:sz w:val="20"/>
                <w:lang w:val="es-CO"/>
              </w:rPr>
            </w:pPr>
            <w:r w:rsidRPr="00117213">
              <w:rPr>
                <w:sz w:val="20"/>
                <w:lang w:val="es-CO"/>
              </w:rPr>
              <w:t>E01.02.F0</w:t>
            </w:r>
            <w:r>
              <w:rPr>
                <w:sz w:val="20"/>
                <w:lang w:val="es-CO"/>
              </w:rPr>
              <w:t>1</w:t>
            </w:r>
            <w:r w:rsidRPr="00117213">
              <w:rPr>
                <w:sz w:val="20"/>
                <w:lang w:val="es-CO"/>
              </w:rPr>
              <w:t xml:space="preserve"> Envío de correspondencia.</w:t>
            </w:r>
          </w:p>
        </w:tc>
      </w:tr>
      <w:tr w:rsidR="00626373" w:rsidRPr="004E23B1" w14:paraId="7E4E7A01" w14:textId="77777777" w:rsidTr="004369DC">
        <w:trPr>
          <w:jc w:val="center"/>
        </w:trPr>
        <w:tc>
          <w:tcPr>
            <w:tcW w:w="1762" w:type="dxa"/>
            <w:vAlign w:val="center"/>
          </w:tcPr>
          <w:p w14:paraId="1B0DDFC6" w14:textId="77777777" w:rsidR="00626373" w:rsidRPr="00117213" w:rsidRDefault="00626373" w:rsidP="00117213">
            <w:pPr>
              <w:numPr>
                <w:ilvl w:val="0"/>
                <w:numId w:val="11"/>
              </w:numPr>
              <w:spacing w:before="0" w:after="0"/>
              <w:rPr>
                <w:sz w:val="20"/>
                <w:lang w:val="es-CO"/>
              </w:rPr>
            </w:pPr>
            <w:r>
              <w:rPr>
                <w:sz w:val="20"/>
                <w:lang w:val="es-CO"/>
              </w:rPr>
              <w:t xml:space="preserve">E01.02.F02. Entrega de correspondencias a las diferentes dependencias de la Secretaria de Educación </w:t>
            </w:r>
          </w:p>
        </w:tc>
      </w:tr>
      <w:tr w:rsidR="00626373" w:rsidRPr="004E23B1" w14:paraId="05FC205B" w14:textId="77777777" w:rsidTr="004369DC">
        <w:trPr>
          <w:jc w:val="center"/>
        </w:trPr>
        <w:tc>
          <w:tcPr>
            <w:tcW w:w="1762" w:type="dxa"/>
            <w:vAlign w:val="center"/>
          </w:tcPr>
          <w:p w14:paraId="23AB8438" w14:textId="77777777" w:rsidR="00626373" w:rsidRPr="00117213" w:rsidRDefault="00626373" w:rsidP="00117213">
            <w:pPr>
              <w:numPr>
                <w:ilvl w:val="0"/>
                <w:numId w:val="11"/>
              </w:numPr>
              <w:spacing w:before="0" w:after="0"/>
              <w:rPr>
                <w:sz w:val="20"/>
                <w:lang w:val="es-CO"/>
              </w:rPr>
            </w:pPr>
            <w:r w:rsidRPr="004369DC">
              <w:rPr>
                <w:sz w:val="20"/>
              </w:rPr>
              <w:t>E01.02.F03 Remisión de Correspondencia interna</w:t>
            </w:r>
          </w:p>
        </w:tc>
      </w:tr>
      <w:tr w:rsidR="00626373" w:rsidRPr="004E23B1" w14:paraId="107F34CD" w14:textId="77777777" w:rsidTr="004369DC">
        <w:trPr>
          <w:jc w:val="center"/>
        </w:trPr>
        <w:tc>
          <w:tcPr>
            <w:tcW w:w="1762" w:type="dxa"/>
            <w:vAlign w:val="center"/>
          </w:tcPr>
          <w:p w14:paraId="3471E587" w14:textId="77777777" w:rsidR="00626373" w:rsidRPr="00117213" w:rsidRDefault="00626373" w:rsidP="00117213">
            <w:pPr>
              <w:numPr>
                <w:ilvl w:val="0"/>
                <w:numId w:val="11"/>
              </w:numPr>
              <w:spacing w:before="0" w:after="0"/>
              <w:rPr>
                <w:sz w:val="20"/>
                <w:lang w:val="es-CO"/>
              </w:rPr>
            </w:pPr>
            <w:r w:rsidRPr="00117213">
              <w:rPr>
                <w:sz w:val="20"/>
                <w:lang w:val="es-CO"/>
              </w:rPr>
              <w:t>E01.01.F08 Acta de Compromiso</w:t>
            </w:r>
          </w:p>
        </w:tc>
      </w:tr>
      <w:tr w:rsidR="00626373" w:rsidRPr="004E23B1" w14:paraId="1741F640" w14:textId="77777777" w:rsidTr="004369DC">
        <w:trPr>
          <w:jc w:val="center"/>
        </w:trPr>
        <w:tc>
          <w:tcPr>
            <w:tcW w:w="1762" w:type="dxa"/>
            <w:vAlign w:val="center"/>
          </w:tcPr>
          <w:p w14:paraId="7B195E42" w14:textId="77777777" w:rsidR="00626373" w:rsidRPr="00117213" w:rsidRDefault="00626373" w:rsidP="00117213">
            <w:pPr>
              <w:numPr>
                <w:ilvl w:val="0"/>
                <w:numId w:val="11"/>
              </w:numPr>
              <w:spacing w:before="0" w:after="0"/>
              <w:rPr>
                <w:sz w:val="20"/>
                <w:lang w:val="es-CO"/>
              </w:rPr>
            </w:pPr>
            <w:r w:rsidRPr="00117213">
              <w:rPr>
                <w:sz w:val="20"/>
                <w:lang w:val="es-CO"/>
              </w:rPr>
              <w:t>E01.01.F09 Reporte de Atención al Ciudadano</w:t>
            </w:r>
          </w:p>
        </w:tc>
      </w:tr>
      <w:tr w:rsidR="00626373" w:rsidRPr="009B1484" w14:paraId="435D59F2" w14:textId="77777777" w:rsidTr="004369DC">
        <w:trPr>
          <w:jc w:val="center"/>
        </w:trPr>
        <w:tc>
          <w:tcPr>
            <w:tcW w:w="1762" w:type="dxa"/>
            <w:vAlign w:val="center"/>
          </w:tcPr>
          <w:p w14:paraId="5890BADB" w14:textId="77777777" w:rsidR="00626373" w:rsidRPr="00117213" w:rsidRDefault="00626373" w:rsidP="00117213">
            <w:pPr>
              <w:numPr>
                <w:ilvl w:val="0"/>
                <w:numId w:val="11"/>
              </w:numPr>
              <w:spacing w:before="0" w:after="0"/>
              <w:rPr>
                <w:sz w:val="20"/>
                <w:lang w:val="es-CO"/>
              </w:rPr>
            </w:pPr>
            <w:r w:rsidRPr="004369DC">
              <w:rPr>
                <w:sz w:val="20"/>
              </w:rPr>
              <w:t>M03.01.F03 Acto administrativo o comunicación escrita (1)</w:t>
            </w:r>
          </w:p>
        </w:tc>
      </w:tr>
    </w:tbl>
    <w:p w14:paraId="6F507273" w14:textId="77777777" w:rsidR="0090048A" w:rsidRPr="004369DC" w:rsidRDefault="0090048A" w:rsidP="00EF4581">
      <w:pPr>
        <w:numPr>
          <w:ilvl w:val="0"/>
          <w:numId w:val="11"/>
        </w:numPr>
        <w:spacing w:before="0" w:after="0"/>
        <w:rPr>
          <w:sz w:val="20"/>
          <w:lang w:val="es-ES"/>
        </w:rPr>
      </w:pPr>
    </w:p>
    <w:p w14:paraId="7C43A84D" w14:textId="77777777" w:rsidR="00EF4581" w:rsidRPr="009B1484" w:rsidRDefault="00EF4581" w:rsidP="00EF4581">
      <w:pPr>
        <w:numPr>
          <w:ilvl w:val="0"/>
          <w:numId w:val="11"/>
        </w:numPr>
        <w:spacing w:before="0" w:after="0"/>
        <w:rPr>
          <w:lang w:val="es-ES"/>
        </w:rPr>
      </w:pPr>
      <w:r w:rsidRPr="009B1484">
        <w:rPr>
          <w:sz w:val="20"/>
          <w:lang w:val="es-ES"/>
        </w:rPr>
        <w:t>(1)</w:t>
      </w:r>
      <w:r w:rsidRPr="009B1484">
        <w:rPr>
          <w:lang w:val="es-ES"/>
        </w:rPr>
        <w:t xml:space="preserve"> </w:t>
      </w:r>
      <w:r w:rsidRPr="009B1484">
        <w:rPr>
          <w:sz w:val="20"/>
        </w:rPr>
        <w:t>Este registro se genera en acto administrativo o comunicación escrita, que puede ser Resolución, decreto, circular o carta u oficio</w:t>
      </w:r>
    </w:p>
    <w:p w14:paraId="4A9C7BFF" w14:textId="77777777" w:rsidR="003A0836" w:rsidRDefault="00E2249E" w:rsidP="00E2249E">
      <w:pPr>
        <w:numPr>
          <w:ilvl w:val="0"/>
          <w:numId w:val="11"/>
        </w:numPr>
        <w:spacing w:before="0" w:after="0"/>
        <w:rPr>
          <w:sz w:val="20"/>
          <w:lang w:val="es-CO"/>
        </w:rPr>
      </w:pPr>
      <w:r w:rsidRPr="009B1484">
        <w:rPr>
          <w:sz w:val="20"/>
          <w:lang w:val="es-CO"/>
        </w:rPr>
        <w:t>(</w:t>
      </w:r>
      <w:r w:rsidR="00E32C79" w:rsidRPr="009B1484">
        <w:rPr>
          <w:sz w:val="20"/>
          <w:lang w:val="es-CO"/>
        </w:rPr>
        <w:t>2</w:t>
      </w:r>
      <w:r w:rsidRPr="009B1484">
        <w:rPr>
          <w:sz w:val="20"/>
          <w:lang w:val="es-CO"/>
        </w:rPr>
        <w:t>)  Este registro es generado por la empresa de correo.</w:t>
      </w:r>
    </w:p>
    <w:p w14:paraId="704DC05F" w14:textId="77777777" w:rsidR="00736236" w:rsidRPr="009B1484" w:rsidRDefault="00736236" w:rsidP="00E2249E">
      <w:pPr>
        <w:numPr>
          <w:ilvl w:val="0"/>
          <w:numId w:val="11"/>
        </w:numPr>
        <w:spacing w:before="0" w:after="0"/>
        <w:rPr>
          <w:sz w:val="20"/>
          <w:lang w:val="es-CO"/>
        </w:rPr>
      </w:pPr>
    </w:p>
    <w:p w14:paraId="1852EAC2" w14:textId="77777777" w:rsidR="00F041AD" w:rsidRPr="009B1484" w:rsidRDefault="00F041AD" w:rsidP="00E2249E">
      <w:pPr>
        <w:numPr>
          <w:ilvl w:val="0"/>
          <w:numId w:val="11"/>
        </w:numPr>
        <w:spacing w:before="0" w:after="0"/>
        <w:rPr>
          <w:sz w:val="20"/>
          <w:lang w:val="es-CO"/>
        </w:rPr>
      </w:pPr>
    </w:p>
    <w:p w14:paraId="4004E540" w14:textId="77777777" w:rsidR="003A0836" w:rsidRPr="009B1484" w:rsidRDefault="003A0836">
      <w:pPr>
        <w:pStyle w:val="Ttulo1"/>
        <w:numPr>
          <w:ilvl w:val="0"/>
          <w:numId w:val="11"/>
        </w:numPr>
        <w:spacing w:before="0"/>
        <w:ind w:left="505" w:hanging="505"/>
        <w:rPr>
          <w:lang w:val="es-CO"/>
        </w:rPr>
      </w:pPr>
      <w:bookmarkStart w:id="32" w:name="_Toc143940796"/>
      <w:r w:rsidRPr="009B1484">
        <w:rPr>
          <w:lang w:val="es-CO"/>
        </w:rPr>
        <w:t>DOCUMENTOS EXTERNOS</w:t>
      </w:r>
      <w:bookmarkEnd w:id="32"/>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772"/>
        <w:gridCol w:w="3058"/>
      </w:tblGrid>
      <w:tr w:rsidR="00A3383F" w:rsidRPr="009B1484" w14:paraId="48D7AA2E" w14:textId="77777777">
        <w:tc>
          <w:tcPr>
            <w:tcW w:w="3230" w:type="dxa"/>
          </w:tcPr>
          <w:p w14:paraId="16DB9AC0" w14:textId="77777777" w:rsidR="00A3383F" w:rsidRPr="009B1484" w:rsidRDefault="00A3383F">
            <w:pPr>
              <w:jc w:val="center"/>
              <w:rPr>
                <w:b/>
                <w:szCs w:val="24"/>
                <w:lang w:val="es-CO"/>
              </w:rPr>
            </w:pPr>
            <w:r w:rsidRPr="009B1484">
              <w:rPr>
                <w:b/>
                <w:szCs w:val="24"/>
                <w:lang w:val="es-CO"/>
              </w:rPr>
              <w:t>Documentos externos</w:t>
            </w:r>
          </w:p>
        </w:tc>
        <w:tc>
          <w:tcPr>
            <w:tcW w:w="2772" w:type="dxa"/>
          </w:tcPr>
          <w:p w14:paraId="01CC6AB5" w14:textId="77777777" w:rsidR="00A3383F" w:rsidRPr="009B1484" w:rsidRDefault="00A3383F">
            <w:pPr>
              <w:jc w:val="center"/>
              <w:rPr>
                <w:b/>
                <w:szCs w:val="24"/>
                <w:lang w:val="es-CO"/>
              </w:rPr>
            </w:pPr>
            <w:r w:rsidRPr="009B1484">
              <w:rPr>
                <w:b/>
                <w:szCs w:val="24"/>
                <w:lang w:val="es-CO"/>
              </w:rPr>
              <w:t>Fuente del documento</w:t>
            </w:r>
          </w:p>
        </w:tc>
        <w:tc>
          <w:tcPr>
            <w:tcW w:w="3058" w:type="dxa"/>
          </w:tcPr>
          <w:p w14:paraId="1A2642A6" w14:textId="77777777" w:rsidR="00A3383F" w:rsidRPr="009B1484" w:rsidRDefault="00A3383F" w:rsidP="00835DC9">
            <w:pPr>
              <w:jc w:val="center"/>
              <w:rPr>
                <w:b/>
                <w:szCs w:val="24"/>
                <w:lang w:val="es-CO"/>
              </w:rPr>
            </w:pPr>
            <w:r w:rsidRPr="009B1484">
              <w:rPr>
                <w:b/>
                <w:szCs w:val="24"/>
                <w:lang w:val="es-CO"/>
              </w:rPr>
              <w:t>Versión o fecha de emisión según aplique</w:t>
            </w:r>
          </w:p>
        </w:tc>
      </w:tr>
      <w:tr w:rsidR="00DB7B0B" w:rsidRPr="00D71FD7" w14:paraId="7F551797" w14:textId="77777777">
        <w:tc>
          <w:tcPr>
            <w:tcW w:w="3230" w:type="dxa"/>
          </w:tcPr>
          <w:p w14:paraId="14A88952" w14:textId="6EE85EA3" w:rsidR="00DB7B0B" w:rsidRPr="00D71FD7" w:rsidRDefault="00DB7B0B" w:rsidP="00AC5662">
            <w:pPr>
              <w:jc w:val="both"/>
              <w:rPr>
                <w:sz w:val="20"/>
                <w:lang w:val="es-ES"/>
              </w:rPr>
            </w:pPr>
            <w:r w:rsidRPr="00D71FD7">
              <w:rPr>
                <w:snapToGrid w:val="0"/>
                <w:color w:val="000000"/>
                <w:sz w:val="20"/>
                <w:lang w:val="es-CO" w:eastAsia="en-US"/>
              </w:rPr>
              <w:t xml:space="preserve">Constitución Política de Colombia Art. 23 - Peticiones respetuosas; Art. 75 y 76 - Derecho a la información.  Art.86 – Acción de tutela.  Art.87 – Acción de Cumplimiento.  Art.88 – Acciones populares. </w:t>
            </w:r>
          </w:p>
        </w:tc>
        <w:tc>
          <w:tcPr>
            <w:tcW w:w="2772" w:type="dxa"/>
          </w:tcPr>
          <w:p w14:paraId="056AF9CB" w14:textId="77777777" w:rsidR="00DB7B0B" w:rsidRPr="00D71FD7" w:rsidRDefault="00DB7B0B" w:rsidP="00AC5662">
            <w:pPr>
              <w:rPr>
                <w:sz w:val="20"/>
                <w:lang w:val="es-ES"/>
              </w:rPr>
            </w:pPr>
            <w:r>
              <w:rPr>
                <w:sz w:val="20"/>
                <w:lang w:val="es-ES"/>
              </w:rPr>
              <w:t xml:space="preserve">Congreso </w:t>
            </w:r>
            <w:r w:rsidRPr="00D71FD7">
              <w:rPr>
                <w:sz w:val="20"/>
                <w:lang w:val="es-ES"/>
              </w:rPr>
              <w:t xml:space="preserve">de la República </w:t>
            </w:r>
          </w:p>
          <w:p w14:paraId="73FD8E13" w14:textId="77777777" w:rsidR="00DB7B0B" w:rsidRPr="00D71FD7" w:rsidRDefault="00DB7B0B" w:rsidP="00AC5662">
            <w:pPr>
              <w:rPr>
                <w:sz w:val="20"/>
                <w:lang w:val="es-ES"/>
              </w:rPr>
            </w:pPr>
          </w:p>
        </w:tc>
        <w:tc>
          <w:tcPr>
            <w:tcW w:w="3058" w:type="dxa"/>
          </w:tcPr>
          <w:p w14:paraId="61406AFB" w14:textId="474E5D8D" w:rsidR="00DB7B0B" w:rsidRPr="00D71FD7" w:rsidRDefault="00DB7B0B" w:rsidP="00835DC9">
            <w:pPr>
              <w:jc w:val="center"/>
              <w:rPr>
                <w:sz w:val="20"/>
                <w:lang w:val="es-ES"/>
              </w:rPr>
            </w:pPr>
            <w:r w:rsidRPr="00D71FD7">
              <w:rPr>
                <w:snapToGrid w:val="0"/>
                <w:color w:val="000000"/>
                <w:sz w:val="20"/>
                <w:lang w:val="es-CO" w:eastAsia="en-US"/>
              </w:rPr>
              <w:t>6 de julio de 1991</w:t>
            </w:r>
          </w:p>
        </w:tc>
      </w:tr>
      <w:tr w:rsidR="00DB7B0B" w:rsidRPr="00D71FD7" w14:paraId="658BF8CC" w14:textId="77777777">
        <w:tc>
          <w:tcPr>
            <w:tcW w:w="3230" w:type="dxa"/>
          </w:tcPr>
          <w:p w14:paraId="7E76F815" w14:textId="1C94231A" w:rsidR="00DB7B0B" w:rsidRPr="00D71FD7" w:rsidRDefault="00DB7B0B" w:rsidP="00AC5662">
            <w:pPr>
              <w:jc w:val="both"/>
              <w:rPr>
                <w:sz w:val="20"/>
                <w:lang w:val="es-CO"/>
              </w:rPr>
            </w:pPr>
            <w:r w:rsidRPr="00D71FD7">
              <w:rPr>
                <w:snapToGrid w:val="0"/>
                <w:color w:val="000000"/>
                <w:sz w:val="20"/>
                <w:lang w:val="es-CO" w:eastAsia="en-US"/>
              </w:rPr>
              <w:t>Ley 734.</w:t>
            </w:r>
            <w:r>
              <w:rPr>
                <w:snapToGrid w:val="0"/>
                <w:color w:val="000000"/>
                <w:sz w:val="20"/>
                <w:lang w:val="es-CO" w:eastAsia="en-US"/>
              </w:rPr>
              <w:t xml:space="preserve"> </w:t>
            </w:r>
            <w:r w:rsidRPr="00D71FD7">
              <w:rPr>
                <w:snapToGrid w:val="0"/>
                <w:color w:val="000000"/>
                <w:sz w:val="20"/>
                <w:lang w:val="es-CO" w:eastAsia="en-US"/>
              </w:rPr>
              <w:t xml:space="preserve"> Por la cual se expide el Código Disciplinario Único. Título IV Capitulo II Deberes, artículo 34 Deberes del Servidor Público, numerales 1, 12, 26, 34, 37.  Capítulo III Prohibiciones, artículo 35 Prohibiciones, numeral 8.</w:t>
            </w:r>
          </w:p>
        </w:tc>
        <w:tc>
          <w:tcPr>
            <w:tcW w:w="2772" w:type="dxa"/>
          </w:tcPr>
          <w:p w14:paraId="35184420" w14:textId="51330AD0" w:rsidR="00DB7B0B" w:rsidRPr="00D71FD7" w:rsidRDefault="00DB7B0B" w:rsidP="00AC5662">
            <w:pPr>
              <w:spacing w:before="0" w:after="0"/>
              <w:rPr>
                <w:sz w:val="20"/>
                <w:lang w:val="es-ES"/>
              </w:rPr>
            </w:pPr>
            <w:r>
              <w:rPr>
                <w:sz w:val="20"/>
                <w:lang w:val="es-ES"/>
              </w:rPr>
              <w:t xml:space="preserve">Congreso </w:t>
            </w:r>
            <w:r w:rsidRPr="00D71FD7">
              <w:rPr>
                <w:sz w:val="20"/>
                <w:lang w:val="es-ES"/>
              </w:rPr>
              <w:t xml:space="preserve">de la República </w:t>
            </w:r>
          </w:p>
        </w:tc>
        <w:tc>
          <w:tcPr>
            <w:tcW w:w="3058" w:type="dxa"/>
          </w:tcPr>
          <w:p w14:paraId="7EFA5B42" w14:textId="2E32A65B" w:rsidR="00DB7B0B" w:rsidRPr="00D71FD7" w:rsidRDefault="00DB7B0B" w:rsidP="00835DC9">
            <w:pPr>
              <w:jc w:val="center"/>
              <w:rPr>
                <w:sz w:val="20"/>
                <w:lang w:val="es-ES"/>
              </w:rPr>
            </w:pPr>
            <w:r w:rsidRPr="00D71FD7">
              <w:rPr>
                <w:snapToGrid w:val="0"/>
                <w:color w:val="000000"/>
                <w:sz w:val="20"/>
                <w:lang w:val="es-CO" w:eastAsia="en-US"/>
              </w:rPr>
              <w:t>5 de febrero de 2002</w:t>
            </w:r>
          </w:p>
        </w:tc>
      </w:tr>
      <w:tr w:rsidR="00DB7B0B" w:rsidRPr="00D71FD7" w14:paraId="1AE51256" w14:textId="77777777">
        <w:tc>
          <w:tcPr>
            <w:tcW w:w="3230" w:type="dxa"/>
          </w:tcPr>
          <w:p w14:paraId="45D493D5" w14:textId="282C6F04" w:rsidR="00DB7B0B" w:rsidRPr="00D71FD7" w:rsidRDefault="00DB7B0B" w:rsidP="00AC5662">
            <w:pPr>
              <w:jc w:val="both"/>
              <w:rPr>
                <w:sz w:val="20"/>
                <w:lang w:val="es-ES"/>
              </w:rPr>
            </w:pPr>
            <w:r w:rsidRPr="00D71FD7">
              <w:rPr>
                <w:snapToGrid w:val="0"/>
                <w:color w:val="000000"/>
                <w:sz w:val="20"/>
                <w:lang w:val="es-CO" w:eastAsia="en-US"/>
              </w:rPr>
              <w:t xml:space="preserve">Ley 58. </w:t>
            </w:r>
            <w:r>
              <w:rPr>
                <w:snapToGrid w:val="0"/>
                <w:color w:val="000000"/>
                <w:sz w:val="20"/>
                <w:lang w:val="es-CO" w:eastAsia="en-US"/>
              </w:rPr>
              <w:t xml:space="preserve"> </w:t>
            </w:r>
            <w:r w:rsidRPr="00D71FD7">
              <w:rPr>
                <w:snapToGrid w:val="0"/>
                <w:color w:val="000000"/>
                <w:sz w:val="20"/>
                <w:lang w:val="es-CO" w:eastAsia="en-US"/>
              </w:rPr>
              <w:t xml:space="preserve">Por la cual se conceden facultades extraordinarias al </w:t>
            </w:r>
            <w:proofErr w:type="gramStart"/>
            <w:r w:rsidRPr="00D71FD7">
              <w:rPr>
                <w:snapToGrid w:val="0"/>
                <w:color w:val="000000"/>
                <w:sz w:val="20"/>
                <w:lang w:val="es-CO" w:eastAsia="en-US"/>
              </w:rPr>
              <w:t>Presidente</w:t>
            </w:r>
            <w:proofErr w:type="gramEnd"/>
            <w:r w:rsidRPr="00D71FD7">
              <w:rPr>
                <w:snapToGrid w:val="0"/>
                <w:color w:val="000000"/>
                <w:sz w:val="20"/>
                <w:lang w:val="es-CO" w:eastAsia="en-US"/>
              </w:rPr>
              <w:t xml:space="preserve"> de la República para </w:t>
            </w:r>
            <w:r w:rsidRPr="00D71FD7">
              <w:rPr>
                <w:snapToGrid w:val="0"/>
                <w:color w:val="000000"/>
                <w:sz w:val="20"/>
                <w:lang w:val="es-CO" w:eastAsia="en-US"/>
              </w:rPr>
              <w:lastRenderedPageBreak/>
              <w:t>reformar el Código Contencioso-Administrativo</w:t>
            </w:r>
          </w:p>
        </w:tc>
        <w:tc>
          <w:tcPr>
            <w:tcW w:w="2772" w:type="dxa"/>
          </w:tcPr>
          <w:p w14:paraId="07383789" w14:textId="132BB33D" w:rsidR="00DB7B0B" w:rsidRPr="00D71FD7" w:rsidRDefault="00DB7B0B" w:rsidP="00AC5662">
            <w:pPr>
              <w:rPr>
                <w:sz w:val="20"/>
                <w:lang w:val="es-ES"/>
              </w:rPr>
            </w:pPr>
            <w:r>
              <w:rPr>
                <w:sz w:val="20"/>
                <w:lang w:val="es-ES"/>
              </w:rPr>
              <w:lastRenderedPageBreak/>
              <w:t xml:space="preserve">Congreso </w:t>
            </w:r>
            <w:r w:rsidRPr="00D71FD7">
              <w:rPr>
                <w:sz w:val="20"/>
                <w:lang w:val="es-ES"/>
              </w:rPr>
              <w:t xml:space="preserve">de la República </w:t>
            </w:r>
          </w:p>
        </w:tc>
        <w:tc>
          <w:tcPr>
            <w:tcW w:w="3058" w:type="dxa"/>
          </w:tcPr>
          <w:p w14:paraId="12B73E7E" w14:textId="0E87E2AF" w:rsidR="00DB7B0B" w:rsidRPr="00D71FD7" w:rsidRDefault="00DB7B0B" w:rsidP="00835DC9">
            <w:pPr>
              <w:jc w:val="center"/>
              <w:rPr>
                <w:sz w:val="20"/>
                <w:lang w:val="es-ES"/>
              </w:rPr>
            </w:pPr>
            <w:r w:rsidRPr="00D71FD7">
              <w:rPr>
                <w:snapToGrid w:val="0"/>
                <w:color w:val="000000"/>
                <w:sz w:val="20"/>
                <w:lang w:val="es-CO" w:eastAsia="en-US"/>
              </w:rPr>
              <w:t>28 de diciembre de 1982.</w:t>
            </w:r>
          </w:p>
        </w:tc>
      </w:tr>
      <w:tr w:rsidR="00DB7B0B" w:rsidRPr="00D71FD7" w14:paraId="3692311D" w14:textId="77777777">
        <w:tc>
          <w:tcPr>
            <w:tcW w:w="3230" w:type="dxa"/>
          </w:tcPr>
          <w:p w14:paraId="60FD274F" w14:textId="1B35D7BC" w:rsidR="00DB7B0B" w:rsidRPr="00D71FD7" w:rsidRDefault="00DB7B0B" w:rsidP="00AC5662">
            <w:pPr>
              <w:jc w:val="both"/>
              <w:rPr>
                <w:sz w:val="20"/>
                <w:lang w:val="es-ES"/>
              </w:rPr>
            </w:pPr>
            <w:r w:rsidRPr="00D71FD7">
              <w:rPr>
                <w:snapToGrid w:val="0"/>
                <w:sz w:val="20"/>
                <w:lang w:val="es-CO" w:eastAsia="en-US"/>
              </w:rPr>
              <w:t>Ley 594.</w:t>
            </w:r>
            <w:r>
              <w:rPr>
                <w:snapToGrid w:val="0"/>
                <w:sz w:val="20"/>
                <w:lang w:val="es-CO" w:eastAsia="en-US"/>
              </w:rPr>
              <w:t xml:space="preserve"> </w:t>
            </w:r>
            <w:r w:rsidRPr="00D71FD7">
              <w:rPr>
                <w:snapToGrid w:val="0"/>
                <w:sz w:val="20"/>
                <w:lang w:val="es-CO" w:eastAsia="en-US"/>
              </w:rPr>
              <w:t xml:space="preserve"> Por medio de la cual se dicta la ley general de archivos y se dictan otras disposiciones. </w:t>
            </w:r>
          </w:p>
        </w:tc>
        <w:tc>
          <w:tcPr>
            <w:tcW w:w="2772" w:type="dxa"/>
          </w:tcPr>
          <w:p w14:paraId="6AD9F922" w14:textId="1400E2DC" w:rsidR="00DB7B0B" w:rsidRPr="00D71FD7" w:rsidRDefault="00DB7B0B" w:rsidP="00AC5662">
            <w:pPr>
              <w:rPr>
                <w:sz w:val="20"/>
                <w:lang w:val="es-ES"/>
              </w:rPr>
            </w:pPr>
            <w:r>
              <w:rPr>
                <w:sz w:val="20"/>
                <w:lang w:val="es-ES"/>
              </w:rPr>
              <w:t xml:space="preserve">Congreso </w:t>
            </w:r>
            <w:r w:rsidRPr="00D71FD7">
              <w:rPr>
                <w:sz w:val="20"/>
                <w:lang w:val="es-ES"/>
              </w:rPr>
              <w:t>de la República</w:t>
            </w:r>
          </w:p>
        </w:tc>
        <w:tc>
          <w:tcPr>
            <w:tcW w:w="3058" w:type="dxa"/>
          </w:tcPr>
          <w:p w14:paraId="47377BB9" w14:textId="010BBE82" w:rsidR="00DB7B0B" w:rsidRPr="00D71FD7" w:rsidRDefault="00DB7B0B" w:rsidP="00835DC9">
            <w:pPr>
              <w:jc w:val="center"/>
              <w:rPr>
                <w:sz w:val="20"/>
                <w:lang w:val="es-ES"/>
              </w:rPr>
            </w:pPr>
            <w:r w:rsidRPr="00D71FD7">
              <w:rPr>
                <w:snapToGrid w:val="0"/>
                <w:sz w:val="20"/>
                <w:lang w:val="es-CO" w:eastAsia="en-US"/>
              </w:rPr>
              <w:t>14 de julio de 2000</w:t>
            </w:r>
          </w:p>
        </w:tc>
      </w:tr>
      <w:tr w:rsidR="00DB7B0B" w:rsidRPr="00D71FD7" w14:paraId="13D0ED1B" w14:textId="77777777">
        <w:tc>
          <w:tcPr>
            <w:tcW w:w="3230" w:type="dxa"/>
          </w:tcPr>
          <w:p w14:paraId="2172F543" w14:textId="3A9837A0" w:rsidR="00DB7B0B" w:rsidRPr="00D71FD7" w:rsidRDefault="00DB7B0B" w:rsidP="00AC5662">
            <w:pPr>
              <w:jc w:val="both"/>
              <w:rPr>
                <w:sz w:val="20"/>
                <w:lang w:val="es-ES"/>
              </w:rPr>
            </w:pPr>
            <w:r w:rsidRPr="00D71FD7">
              <w:rPr>
                <w:sz w:val="20"/>
                <w:lang w:val="es-ES"/>
              </w:rPr>
              <w:t>Acuerdo No 039 del Archivo general de la nación: Difusión y Aplicación</w:t>
            </w:r>
          </w:p>
        </w:tc>
        <w:tc>
          <w:tcPr>
            <w:tcW w:w="2772" w:type="dxa"/>
          </w:tcPr>
          <w:p w14:paraId="5237C901" w14:textId="5944FF67" w:rsidR="00DB7B0B" w:rsidRPr="00D71FD7" w:rsidRDefault="00DB7B0B" w:rsidP="00AC5662">
            <w:pPr>
              <w:rPr>
                <w:sz w:val="20"/>
                <w:lang w:val="es-ES"/>
              </w:rPr>
            </w:pPr>
            <w:r>
              <w:rPr>
                <w:sz w:val="20"/>
                <w:lang w:val="es-ES"/>
              </w:rPr>
              <w:t xml:space="preserve">Congreso </w:t>
            </w:r>
            <w:r w:rsidRPr="00D71FD7">
              <w:rPr>
                <w:sz w:val="20"/>
                <w:lang w:val="es-ES"/>
              </w:rPr>
              <w:t>de la República</w:t>
            </w:r>
          </w:p>
        </w:tc>
        <w:tc>
          <w:tcPr>
            <w:tcW w:w="3058" w:type="dxa"/>
          </w:tcPr>
          <w:p w14:paraId="41271802" w14:textId="1A9CBB96" w:rsidR="00DB7B0B" w:rsidRPr="00D71FD7" w:rsidRDefault="00DB7B0B" w:rsidP="00835DC9">
            <w:pPr>
              <w:jc w:val="center"/>
              <w:rPr>
                <w:sz w:val="20"/>
                <w:lang w:val="es-ES"/>
              </w:rPr>
            </w:pPr>
            <w:r w:rsidRPr="00D71FD7">
              <w:rPr>
                <w:sz w:val="20"/>
                <w:lang w:val="es-ES"/>
              </w:rPr>
              <w:t>31 de octubre de 2002</w:t>
            </w:r>
          </w:p>
        </w:tc>
      </w:tr>
      <w:tr w:rsidR="00DB7B0B" w:rsidRPr="00D71FD7" w14:paraId="0FE98FAA" w14:textId="77777777">
        <w:tc>
          <w:tcPr>
            <w:tcW w:w="3230" w:type="dxa"/>
          </w:tcPr>
          <w:p w14:paraId="5124D942" w14:textId="4F0A502C" w:rsidR="00DB7B0B" w:rsidRPr="00D71FD7" w:rsidRDefault="00DB7B0B" w:rsidP="00AC5662">
            <w:pPr>
              <w:rPr>
                <w:sz w:val="20"/>
                <w:lang w:val="es-ES"/>
              </w:rPr>
            </w:pPr>
            <w:r w:rsidRPr="00D71FD7">
              <w:rPr>
                <w:sz w:val="20"/>
                <w:lang w:val="es-ES"/>
              </w:rPr>
              <w:t xml:space="preserve">Normas ISO 9001. </w:t>
            </w:r>
            <w:r w:rsidRPr="00D71FD7">
              <w:rPr>
                <w:snapToGrid w:val="0"/>
                <w:sz w:val="20"/>
                <w:lang w:val="es-CO" w:eastAsia="en-US"/>
              </w:rPr>
              <w:t>Sistema de gestión de la calidad, requisitos</w:t>
            </w:r>
          </w:p>
        </w:tc>
        <w:tc>
          <w:tcPr>
            <w:tcW w:w="2772" w:type="dxa"/>
          </w:tcPr>
          <w:p w14:paraId="0DAF9883" w14:textId="59B280B3" w:rsidR="00DB7B0B" w:rsidRPr="00D71FD7" w:rsidRDefault="00DB7B0B" w:rsidP="00AC5662">
            <w:pPr>
              <w:rPr>
                <w:sz w:val="20"/>
                <w:lang w:val="es-ES"/>
              </w:rPr>
            </w:pPr>
            <w:r w:rsidRPr="00D71FD7">
              <w:rPr>
                <w:sz w:val="20"/>
                <w:lang w:val="es-CO"/>
              </w:rPr>
              <w:t>Instituto Colombiano de Normas Técnicas - ICONTEC</w:t>
            </w:r>
          </w:p>
        </w:tc>
        <w:tc>
          <w:tcPr>
            <w:tcW w:w="3058" w:type="dxa"/>
          </w:tcPr>
          <w:p w14:paraId="247AA3C5" w14:textId="30002F44" w:rsidR="00DB7B0B" w:rsidRPr="00D71FD7" w:rsidRDefault="00DB7B0B" w:rsidP="00835DC9">
            <w:pPr>
              <w:jc w:val="center"/>
              <w:rPr>
                <w:sz w:val="20"/>
                <w:lang w:val="es-ES"/>
              </w:rPr>
            </w:pPr>
            <w:r w:rsidRPr="00D71FD7">
              <w:rPr>
                <w:sz w:val="20"/>
                <w:lang w:val="es-ES"/>
              </w:rPr>
              <w:t>2000</w:t>
            </w:r>
          </w:p>
        </w:tc>
      </w:tr>
    </w:tbl>
    <w:p w14:paraId="0E393119" w14:textId="77777777" w:rsidR="003A0836" w:rsidRPr="004369DC" w:rsidRDefault="003A0836">
      <w:pPr>
        <w:pStyle w:val="Ttulo1"/>
        <w:numPr>
          <w:ilvl w:val="0"/>
          <w:numId w:val="11"/>
        </w:numPr>
        <w:ind w:left="505" w:hanging="505"/>
        <w:rPr>
          <w:highlight w:val="green"/>
          <w:lang w:val="es-CO"/>
        </w:rPr>
      </w:pPr>
      <w:bookmarkStart w:id="33" w:name="_Toc143940797"/>
      <w:r w:rsidRPr="004369DC">
        <w:rPr>
          <w:highlight w:val="green"/>
          <w:lang w:val="es-CO"/>
        </w:rPr>
        <w:t>ANEXO (DIAGRAMA DE FLUJO)</w:t>
      </w:r>
      <w:bookmarkEnd w:id="33"/>
    </w:p>
    <w:p w14:paraId="431D325F" w14:textId="77777777" w:rsidR="00ED1797" w:rsidRPr="00F041AD" w:rsidRDefault="003A0836" w:rsidP="00ED1797">
      <w:pPr>
        <w:spacing w:before="0" w:after="0"/>
        <w:jc w:val="both"/>
        <w:rPr>
          <w:color w:val="FF6600"/>
          <w:lang w:val="pt-BR"/>
        </w:rPr>
      </w:pPr>
      <w:r w:rsidRPr="00F041AD">
        <w:rPr>
          <w:lang w:val="pt-BR"/>
        </w:rPr>
        <w:t xml:space="preserve">Ver Anexo Diagrama de </w:t>
      </w:r>
      <w:proofErr w:type="spellStart"/>
      <w:r w:rsidRPr="00F041AD">
        <w:rPr>
          <w:lang w:val="pt-BR"/>
        </w:rPr>
        <w:t>Flujo</w:t>
      </w:r>
      <w:proofErr w:type="spellEnd"/>
      <w:r w:rsidRPr="00F041AD">
        <w:rPr>
          <w:lang w:val="pt-BR"/>
        </w:rPr>
        <w:t xml:space="preserve"> </w:t>
      </w:r>
      <w:r w:rsidRPr="00F041AD">
        <w:rPr>
          <w:szCs w:val="24"/>
          <w:lang w:val="es-CO"/>
        </w:rPr>
        <w:t xml:space="preserve">E01.02 </w:t>
      </w:r>
      <w:r w:rsidR="00CA6028" w:rsidRPr="00F041AD">
        <w:rPr>
          <w:szCs w:val="24"/>
          <w:lang w:val="es-CO"/>
        </w:rPr>
        <w:t xml:space="preserve">Recibir </w:t>
      </w:r>
      <w:proofErr w:type="gramStart"/>
      <w:r w:rsidR="00CA6028" w:rsidRPr="00F041AD">
        <w:rPr>
          <w:szCs w:val="24"/>
          <w:lang w:val="es-CO"/>
        </w:rPr>
        <w:t xml:space="preserve">y </w:t>
      </w:r>
      <w:r w:rsidRPr="00F041AD">
        <w:rPr>
          <w:szCs w:val="24"/>
          <w:lang w:val="es-CO"/>
        </w:rPr>
        <w:t>Enviar</w:t>
      </w:r>
      <w:proofErr w:type="gramEnd"/>
      <w:r w:rsidRPr="00F041AD">
        <w:rPr>
          <w:szCs w:val="24"/>
          <w:lang w:val="es-CO"/>
        </w:rPr>
        <w:t xml:space="preserve"> correspondencia</w:t>
      </w:r>
    </w:p>
    <w:p w14:paraId="52223962" w14:textId="77777777" w:rsidR="00CA6028" w:rsidRPr="00F041AD" w:rsidRDefault="00CA6028" w:rsidP="00ED1797">
      <w:pPr>
        <w:spacing w:before="0" w:after="0"/>
        <w:rPr>
          <w:lang w:val="pt-BR"/>
        </w:rPr>
      </w:pPr>
    </w:p>
    <w:p w14:paraId="06003A66" w14:textId="77777777" w:rsidR="003A0836" w:rsidRDefault="00001B7E" w:rsidP="00DB7B0B">
      <w:pPr>
        <w:spacing w:before="0" w:after="0"/>
        <w:rPr>
          <w:lang w:val="pt-BR"/>
        </w:rPr>
      </w:pPr>
      <w:r w:rsidRPr="00F041AD">
        <w:rPr>
          <w:lang w:val="pt-BR"/>
        </w:rPr>
        <w:t xml:space="preserve">Este anexo se </w:t>
      </w:r>
      <w:proofErr w:type="spellStart"/>
      <w:r w:rsidRPr="00F041AD">
        <w:rPr>
          <w:lang w:val="pt-BR"/>
        </w:rPr>
        <w:t>compone</w:t>
      </w:r>
      <w:proofErr w:type="spellEnd"/>
      <w:r w:rsidRPr="00F041AD">
        <w:rPr>
          <w:lang w:val="pt-BR"/>
        </w:rPr>
        <w:t xml:space="preserve"> de </w:t>
      </w:r>
      <w:r w:rsidR="00380CA4" w:rsidRPr="004369DC">
        <w:rPr>
          <w:lang w:val="pt-BR"/>
        </w:rPr>
        <w:t xml:space="preserve">3 </w:t>
      </w:r>
      <w:r w:rsidR="003A0836" w:rsidRPr="004369DC">
        <w:rPr>
          <w:lang w:val="pt-BR"/>
        </w:rPr>
        <w:t>página</w:t>
      </w:r>
      <w:r w:rsidRPr="004369DC">
        <w:rPr>
          <w:lang w:val="pt-BR"/>
        </w:rPr>
        <w:t>s</w:t>
      </w:r>
      <w:r w:rsidR="00BF1E3B" w:rsidRPr="004369DC">
        <w:rPr>
          <w:lang w:val="pt-BR"/>
        </w:rPr>
        <w:t>.</w:t>
      </w:r>
    </w:p>
    <w:sectPr w:rsidR="003A0836">
      <w:headerReference w:type="even" r:id="rId7"/>
      <w:headerReference w:type="default" r:id="rId8"/>
      <w:footerReference w:type="even" r:id="rId9"/>
      <w:footerReference w:type="default" r:id="rId10"/>
      <w:headerReference w:type="first" r:id="rId11"/>
      <w:footerReference w:type="first" r:id="rId12"/>
      <w:pgSz w:w="12242" w:h="15842" w:code="1"/>
      <w:pgMar w:top="487" w:right="1699" w:bottom="1699" w:left="1699"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EEB02" w14:textId="77777777" w:rsidR="00C2785D" w:rsidRDefault="00C2785D">
      <w:r>
        <w:separator/>
      </w:r>
    </w:p>
  </w:endnote>
  <w:endnote w:type="continuationSeparator" w:id="0">
    <w:p w14:paraId="391E56D4" w14:textId="77777777" w:rsidR="00C2785D" w:rsidRDefault="00C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705D" w14:textId="77777777" w:rsidR="00F43BB3" w:rsidRDefault="00F43B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4786" w14:textId="0D8B1754" w:rsidR="00800C76" w:rsidRDefault="00800C76" w:rsidP="00DF17F8">
    <w:pPr>
      <w:pStyle w:val="Piedepgina"/>
      <w:tabs>
        <w:tab w:val="right" w:pos="7088"/>
      </w:tabs>
      <w:spacing w:before="0"/>
      <w:ind w:firstLine="360"/>
      <w:jc w:val="left"/>
      <w:rPr>
        <w:rStyle w:val="Nmerodepgina"/>
      </w:rPr>
    </w:pP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sidR="00736CAC">
      <w:rPr>
        <w:rStyle w:val="Nmerodepgina"/>
        <w:noProof/>
      </w:rPr>
      <w:t>8</w:t>
    </w:r>
    <w:r>
      <w:rPr>
        <w:rStyle w:val="Nmerodepgina"/>
      </w:rPr>
      <w:fldChar w:fldCharType="end"/>
    </w:r>
    <w:r>
      <w:rPr>
        <w:rStyle w:val="Nmerodepgina"/>
        <w:b/>
        <w:color w:val="C0C0C0"/>
      </w:rPr>
      <w:tab/>
    </w:r>
    <w:r>
      <w:rPr>
        <w:rStyle w:val="Nmerodepgina"/>
        <w:b/>
        <w:color w:val="C0C0C0"/>
      </w:rPr>
      <w:tab/>
    </w:r>
    <w:r>
      <w:rPr>
        <w:rStyle w:val="Nmerodepgina"/>
      </w:rPr>
      <w:t xml:space="preserve">                                                                                                                      </w:t>
    </w:r>
    <w:r>
      <w:rPr>
        <w:rStyle w:val="Nmerodepgina"/>
        <w:b/>
        <w:color w:val="C0C0C0"/>
      </w:rPr>
      <w:t xml:space="preserve">                                      </w:t>
    </w:r>
    <w:r w:rsidR="0025730A" w:rsidRPr="00112B58">
      <w:rPr>
        <w:noProof/>
        <w:lang w:val="es-ES"/>
      </w:rPr>
      <w:drawing>
        <wp:anchor distT="0" distB="0" distL="114300" distR="114300" simplePos="0" relativeHeight="251657728" behindDoc="1" locked="0" layoutInCell="1" allowOverlap="1" wp14:anchorId="12EC1825" wp14:editId="2A294D66">
          <wp:simplePos x="0" y="0"/>
          <wp:positionH relativeFrom="column">
            <wp:posOffset>-121285</wp:posOffset>
          </wp:positionH>
          <wp:positionV relativeFrom="paragraph">
            <wp:posOffset>-92075</wp:posOffset>
          </wp:positionV>
          <wp:extent cx="6294755" cy="579755"/>
          <wp:effectExtent l="0" t="0" r="0" b="0"/>
          <wp:wrapNone/>
          <wp:docPr id="134" name="3 Imagen" descr="escudo y lin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 y linea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75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512E" w14:textId="67FF365E" w:rsidR="00800C76" w:rsidRPr="004369DC" w:rsidRDefault="00800C76" w:rsidP="004369DC">
    <w:pPr>
      <w:pStyle w:val="Piedepgina"/>
      <w:tabs>
        <w:tab w:val="right" w:pos="7088"/>
      </w:tabs>
      <w:spacing w:before="0"/>
      <w:ind w:firstLine="360"/>
      <w:jc w:val="left"/>
      <w:rPr>
        <w:rStyle w:val="Nmerodepgina"/>
        <w:b/>
      </w:rPr>
    </w:pPr>
    <w:r w:rsidRPr="00112B58">
      <w:rPr>
        <w:rStyle w:val="Nmerodepgina"/>
        <w:i/>
      </w:rPr>
      <w:t xml:space="preserve">Código: </w:t>
    </w:r>
    <w:r>
      <w:rPr>
        <w:rStyle w:val="Nmerodepgina"/>
        <w:i/>
      </w:rPr>
      <w:t xml:space="preserve">E01                                                                                      </w:t>
    </w:r>
    <w:r w:rsidRPr="00112B58">
      <w:rPr>
        <w:rStyle w:val="Nmerodepgina"/>
        <w:i/>
      </w:rPr>
      <w:t xml:space="preserve"> Fecha de aprobación: 24</w:t>
    </w:r>
    <w:r>
      <w:rPr>
        <w:rStyle w:val="Nmerodepgina"/>
        <w:i/>
      </w:rPr>
      <w:t>/05/2010</w:t>
    </w:r>
    <w:r w:rsidRPr="00112B58">
      <w:rPr>
        <w:rStyle w:val="Nmerodepgina"/>
        <w:i/>
      </w:rPr>
      <w:tab/>
    </w:r>
    <w:r>
      <w:rPr>
        <w:rStyle w:val="Nmerodepgina"/>
        <w:b/>
        <w:color w:val="C0C0C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E4C5" w14:textId="3AA11A7A" w:rsidR="00800C76" w:rsidRDefault="00800C76" w:rsidP="00DF17F8">
    <w:pPr>
      <w:pStyle w:val="Piedepgina"/>
      <w:tabs>
        <w:tab w:val="right" w:pos="7088"/>
      </w:tabs>
      <w:spacing w:before="0"/>
      <w:ind w:firstLine="360"/>
      <w:jc w:val="left"/>
      <w:rPr>
        <w:rStyle w:val="Nmerodepgina"/>
      </w:rPr>
    </w:pPr>
    <w:r>
      <w:rPr>
        <w:rStyle w:val="Nmerodepgina"/>
        <w:b/>
        <w:color w:val="C0C0C0"/>
      </w:rPr>
      <w:tab/>
    </w:r>
    <w:r>
      <w:rPr>
        <w:rStyle w:val="Nmerodepgina"/>
      </w:rPr>
      <w:t xml:space="preserve">                                                                                                                      </w:t>
    </w:r>
    <w:r>
      <w:rPr>
        <w:rStyle w:val="Nmerodepgina"/>
        <w:b/>
        <w:color w:val="C0C0C0"/>
      </w:rPr>
      <w:t xml:space="preserve">                                      </w:t>
    </w:r>
    <w:r w:rsidR="0025730A" w:rsidRPr="00112B58">
      <w:rPr>
        <w:noProof/>
        <w:lang w:val="es-ES"/>
      </w:rPr>
      <w:drawing>
        <wp:anchor distT="0" distB="0" distL="114300" distR="114300" simplePos="0" relativeHeight="251655680" behindDoc="1" locked="0" layoutInCell="1" allowOverlap="1" wp14:anchorId="489C0F94" wp14:editId="1953B05A">
          <wp:simplePos x="0" y="0"/>
          <wp:positionH relativeFrom="column">
            <wp:posOffset>-121285</wp:posOffset>
          </wp:positionH>
          <wp:positionV relativeFrom="paragraph">
            <wp:posOffset>-92075</wp:posOffset>
          </wp:positionV>
          <wp:extent cx="6294755" cy="579755"/>
          <wp:effectExtent l="0" t="0" r="0" b="0"/>
          <wp:wrapNone/>
          <wp:docPr id="132" name="3 Imagen" descr="escudo y lin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 y linea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B58">
      <w:rPr>
        <w:rStyle w:val="Nmerodepgina"/>
      </w:rPr>
      <w:tab/>
    </w:r>
  </w:p>
  <w:p w14:paraId="3B663C0D" w14:textId="51605ACD" w:rsidR="00800C76" w:rsidRPr="004369DC" w:rsidRDefault="00800C76" w:rsidP="004369DC">
    <w:pPr>
      <w:pStyle w:val="Piedepgina"/>
      <w:tabs>
        <w:tab w:val="right" w:pos="7088"/>
      </w:tabs>
      <w:spacing w:before="0"/>
      <w:ind w:firstLine="360"/>
      <w:jc w:val="left"/>
      <w:rPr>
        <w:rStyle w:val="Nmerodepgina"/>
        <w:i/>
      </w:rPr>
    </w:pPr>
    <w:r w:rsidRPr="00112B58">
      <w:rPr>
        <w:rStyle w:val="Nmerodepgina"/>
        <w:i/>
      </w:rPr>
      <w:t xml:space="preserve">Código: </w:t>
    </w:r>
    <w:r>
      <w:rPr>
        <w:rStyle w:val="Nmerodepgina"/>
        <w:i/>
      </w:rPr>
      <w:t xml:space="preserve">E01                                                                                      </w:t>
    </w:r>
    <w:r w:rsidRPr="00112B58">
      <w:rPr>
        <w:rStyle w:val="Nmerodepgina"/>
        <w:i/>
      </w:rPr>
      <w:t xml:space="preserve"> Fecha de aprobación: </w:t>
    </w:r>
    <w:r>
      <w:rPr>
        <w:rStyle w:val="Nmerodepgina"/>
        <w:i/>
      </w:rPr>
      <w:t>24/05/2010</w:t>
    </w:r>
    <w:r w:rsidRPr="00112B58">
      <w:rPr>
        <w:rStyle w:val="Nmerodepgina"/>
        <w:i/>
      </w:rPr>
      <w:t xml:space="preserve"> </w:t>
    </w:r>
    <w:r w:rsidRPr="00112B58">
      <w:rPr>
        <w:rStyle w:val="Nmerodepgina"/>
        <w:i/>
      </w:rPr>
      <w:tab/>
    </w:r>
  </w:p>
  <w:p w14:paraId="5C1A8321" w14:textId="77777777" w:rsidR="00800C76" w:rsidRDefault="00800C76" w:rsidP="004369DC">
    <w:pPr>
      <w:pStyle w:val="Piedepgina"/>
      <w:tabs>
        <w:tab w:val="right" w:pos="7088"/>
      </w:tabs>
      <w:spacing w:before="0"/>
      <w:ind w:firstLine="360"/>
      <w:jc w:val="left"/>
      <w:rPr>
        <w:rStyle w:val="Nmerodepgina"/>
        <w:b/>
      </w:rPr>
    </w:pPr>
  </w:p>
  <w:p w14:paraId="002582FA" w14:textId="77777777" w:rsidR="00800C76" w:rsidRDefault="00800C76" w:rsidP="004369DC">
    <w:pPr>
      <w:pStyle w:val="Piedepgina"/>
      <w:tabs>
        <w:tab w:val="right" w:pos="7088"/>
      </w:tabs>
      <w:spacing w:before="0"/>
      <w:ind w:firstLine="360"/>
      <w:jc w:val="left"/>
      <w:rPr>
        <w:rStyle w:val="Nmerodepgin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8FB0" w14:textId="77777777" w:rsidR="00C2785D" w:rsidRDefault="00C2785D">
      <w:r>
        <w:separator/>
      </w:r>
    </w:p>
  </w:footnote>
  <w:footnote w:type="continuationSeparator" w:id="0">
    <w:p w14:paraId="01FC10F8" w14:textId="77777777" w:rsidR="00C2785D" w:rsidRDefault="00C2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9BA1" w14:textId="05325904" w:rsidR="00F43BB3" w:rsidRDefault="00F43B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EE39" w14:textId="778DA526" w:rsidR="00800C76" w:rsidRDefault="00800C76">
    <w:pPr>
      <w:pStyle w:val="Encabezado"/>
    </w:pPr>
  </w:p>
  <w:p w14:paraId="7C3CD4B3" w14:textId="69E902B7" w:rsidR="00800C76" w:rsidRPr="007C50F1" w:rsidRDefault="0025730A" w:rsidP="00DF17F8">
    <w:pPr>
      <w:pStyle w:val="Piedepgina"/>
      <w:jc w:val="center"/>
      <w:rPr>
        <w:sz w:val="24"/>
        <w:szCs w:val="24"/>
      </w:rPr>
    </w:pPr>
    <w:r w:rsidRPr="007C50F1">
      <w:rPr>
        <w:noProof/>
        <w:sz w:val="24"/>
        <w:szCs w:val="24"/>
        <w:lang w:val="es-ES"/>
      </w:rPr>
      <w:drawing>
        <wp:anchor distT="0" distB="0" distL="114300" distR="114300" simplePos="0" relativeHeight="251656704" behindDoc="1" locked="0" layoutInCell="1" allowOverlap="1" wp14:anchorId="7CD1AD23" wp14:editId="79EBE625">
          <wp:simplePos x="0" y="0"/>
          <wp:positionH relativeFrom="column">
            <wp:posOffset>1270</wp:posOffset>
          </wp:positionH>
          <wp:positionV relativeFrom="paragraph">
            <wp:posOffset>231140</wp:posOffset>
          </wp:positionV>
          <wp:extent cx="5715000" cy="144145"/>
          <wp:effectExtent l="0" t="0" r="0" b="0"/>
          <wp:wrapNone/>
          <wp:docPr id="133" name="4 Imagen" descr="linea 2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inea 2 horizontal.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C76" w:rsidRPr="007C50F1">
      <w:rPr>
        <w:rStyle w:val="Nmerodepgina"/>
        <w:bCs/>
        <w:sz w:val="24"/>
        <w:szCs w:val="24"/>
      </w:rPr>
      <w:t>SECRETARIA DE EDUCACIÓN DE PASTO</w:t>
    </w:r>
  </w:p>
  <w:p w14:paraId="44B8C89E" w14:textId="40FB301D" w:rsidR="00800C76" w:rsidRPr="004369DC" w:rsidRDefault="00800C76" w:rsidP="00DF17F8">
    <w:pPr>
      <w:pStyle w:val="Encabezado"/>
      <w:jc w:val="left"/>
      <w:rPr>
        <w:sz w:val="16"/>
        <w:szCs w:val="16"/>
      </w:rPr>
    </w:pPr>
    <w:r w:rsidRPr="004369DC">
      <w:rPr>
        <w:sz w:val="16"/>
        <w:szCs w:val="16"/>
      </w:rPr>
      <w:t xml:space="preserve">Versión: 001                                                                                                                                                                                 Pág. </w:t>
    </w:r>
    <w:r w:rsidRPr="004369DC">
      <w:rPr>
        <w:sz w:val="16"/>
        <w:szCs w:val="16"/>
      </w:rPr>
      <w:fldChar w:fldCharType="begin"/>
    </w:r>
    <w:r w:rsidRPr="004369DC">
      <w:rPr>
        <w:sz w:val="16"/>
        <w:szCs w:val="16"/>
      </w:rPr>
      <w:instrText xml:space="preserve"> PAGE </w:instrText>
    </w:r>
    <w:r w:rsidRPr="004369DC">
      <w:rPr>
        <w:sz w:val="16"/>
        <w:szCs w:val="16"/>
      </w:rPr>
      <w:fldChar w:fldCharType="separate"/>
    </w:r>
    <w:r w:rsidR="00575A85">
      <w:rPr>
        <w:noProof/>
      </w:rPr>
      <w:t>7</w:t>
    </w:r>
    <w:r w:rsidRPr="004369DC">
      <w:rPr>
        <w:sz w:val="16"/>
        <w:szCs w:val="16"/>
      </w:rPr>
      <w:fldChar w:fldCharType="end"/>
    </w:r>
    <w:r w:rsidRPr="004369DC">
      <w:rPr>
        <w:sz w:val="16"/>
        <w:szCs w:val="16"/>
      </w:rPr>
      <w:t xml:space="preserve"> de </w:t>
    </w:r>
    <w:r w:rsidRPr="004369DC">
      <w:rPr>
        <w:sz w:val="16"/>
        <w:szCs w:val="16"/>
      </w:rPr>
      <w:fldChar w:fldCharType="begin"/>
    </w:r>
    <w:r w:rsidRPr="004369DC">
      <w:rPr>
        <w:sz w:val="16"/>
        <w:szCs w:val="16"/>
      </w:rPr>
      <w:instrText xml:space="preserve"> NUMPAGES </w:instrText>
    </w:r>
    <w:r w:rsidRPr="004369DC">
      <w:rPr>
        <w:sz w:val="16"/>
        <w:szCs w:val="16"/>
      </w:rPr>
      <w:fldChar w:fldCharType="separate"/>
    </w:r>
    <w:r w:rsidR="00EF47E3" w:rsidRPr="004369DC">
      <w:rPr>
        <w:noProof/>
        <w:sz w:val="16"/>
        <w:szCs w:val="16"/>
      </w:rPr>
      <w:t>11</w:t>
    </w:r>
    <w:r w:rsidRPr="004369DC">
      <w:rPr>
        <w:sz w:val="16"/>
        <w:szCs w:val="16"/>
      </w:rPr>
      <w:fldChar w:fldCharType="end"/>
    </w:r>
  </w:p>
  <w:p w14:paraId="7FF53D52" w14:textId="77777777" w:rsidR="00800C76" w:rsidRDefault="00800C76">
    <w:pPr>
      <w:spacing w:before="0" w:after="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7712" w14:textId="44D5A06B" w:rsidR="00800C76" w:rsidRPr="007C50F1" w:rsidRDefault="0025730A" w:rsidP="008E7CFE">
    <w:pPr>
      <w:pStyle w:val="Piedepgina"/>
      <w:jc w:val="center"/>
      <w:rPr>
        <w:sz w:val="24"/>
        <w:szCs w:val="24"/>
      </w:rPr>
    </w:pPr>
    <w:r w:rsidRPr="007C50F1">
      <w:rPr>
        <w:noProof/>
        <w:sz w:val="24"/>
        <w:szCs w:val="24"/>
        <w:lang w:val="es-ES"/>
      </w:rPr>
      <w:drawing>
        <wp:anchor distT="0" distB="0" distL="114300" distR="114300" simplePos="0" relativeHeight="251654656" behindDoc="1" locked="0" layoutInCell="1" allowOverlap="1" wp14:anchorId="3909D0CD" wp14:editId="15915694">
          <wp:simplePos x="0" y="0"/>
          <wp:positionH relativeFrom="column">
            <wp:posOffset>1270</wp:posOffset>
          </wp:positionH>
          <wp:positionV relativeFrom="paragraph">
            <wp:posOffset>231140</wp:posOffset>
          </wp:positionV>
          <wp:extent cx="5715000" cy="144145"/>
          <wp:effectExtent l="0" t="0" r="0" b="0"/>
          <wp:wrapNone/>
          <wp:docPr id="131" name="4 Imagen" descr="linea 2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inea 2 horizontal.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C76" w:rsidRPr="007C50F1">
      <w:rPr>
        <w:rStyle w:val="Nmerodepgina"/>
        <w:bCs/>
        <w:sz w:val="24"/>
        <w:szCs w:val="24"/>
      </w:rPr>
      <w:t>SECRETARIA DE EDUCACIÓN DE PASTO</w:t>
    </w:r>
  </w:p>
  <w:p w14:paraId="2DE2C0B6" w14:textId="527814C4" w:rsidR="00800C76" w:rsidRPr="004369DC" w:rsidRDefault="00800C76" w:rsidP="008E7CFE">
    <w:pPr>
      <w:pStyle w:val="Encabezado"/>
      <w:jc w:val="left"/>
      <w:rPr>
        <w:sz w:val="16"/>
        <w:szCs w:val="16"/>
      </w:rPr>
    </w:pPr>
    <w:r w:rsidRPr="004369DC">
      <w:rPr>
        <w:sz w:val="16"/>
        <w:szCs w:val="16"/>
      </w:rPr>
      <w:t xml:space="preserve">Versión: 001                                                                                                                                                                                    Pág. </w:t>
    </w:r>
    <w:r w:rsidRPr="004369DC">
      <w:rPr>
        <w:sz w:val="16"/>
        <w:szCs w:val="16"/>
      </w:rPr>
      <w:fldChar w:fldCharType="begin"/>
    </w:r>
    <w:r w:rsidRPr="004369DC">
      <w:rPr>
        <w:sz w:val="16"/>
        <w:szCs w:val="16"/>
      </w:rPr>
      <w:instrText xml:space="preserve"> PAGE </w:instrText>
    </w:r>
    <w:r w:rsidRPr="004369DC">
      <w:rPr>
        <w:sz w:val="16"/>
        <w:szCs w:val="16"/>
      </w:rPr>
      <w:fldChar w:fldCharType="separate"/>
    </w:r>
    <w:r w:rsidR="00C01BA6">
      <w:rPr>
        <w:noProof/>
      </w:rPr>
      <w:t>1</w:t>
    </w:r>
    <w:r w:rsidRPr="004369DC">
      <w:rPr>
        <w:sz w:val="16"/>
        <w:szCs w:val="16"/>
      </w:rPr>
      <w:fldChar w:fldCharType="end"/>
    </w:r>
    <w:r w:rsidRPr="004369DC">
      <w:rPr>
        <w:sz w:val="16"/>
        <w:szCs w:val="16"/>
      </w:rPr>
      <w:t xml:space="preserve"> de </w:t>
    </w:r>
    <w:r w:rsidRPr="004369DC">
      <w:rPr>
        <w:sz w:val="16"/>
        <w:szCs w:val="16"/>
      </w:rPr>
      <w:fldChar w:fldCharType="begin"/>
    </w:r>
    <w:r w:rsidRPr="004369DC">
      <w:rPr>
        <w:sz w:val="16"/>
        <w:szCs w:val="16"/>
      </w:rPr>
      <w:instrText xml:space="preserve"> NUMPAGES </w:instrText>
    </w:r>
    <w:r w:rsidRPr="004369DC">
      <w:rPr>
        <w:sz w:val="16"/>
        <w:szCs w:val="16"/>
      </w:rPr>
      <w:fldChar w:fldCharType="separate"/>
    </w:r>
    <w:r w:rsidR="00C01BA6">
      <w:rPr>
        <w:noProof/>
      </w:rPr>
      <w:t>11</w:t>
    </w:r>
    <w:r w:rsidRPr="004369DC">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AB7"/>
    <w:multiLevelType w:val="multilevel"/>
    <w:tmpl w:val="F0EAD836"/>
    <w:lvl w:ilvl="0">
      <w:start w:val="1"/>
      <w:numFmt w:val="decimal"/>
      <w:pStyle w:val="Ttulo1"/>
      <w:lvlText w:val="%1."/>
      <w:lvlJc w:val="left"/>
      <w:pPr>
        <w:tabs>
          <w:tab w:val="num" w:pos="504"/>
        </w:tabs>
        <w:ind w:left="504" w:hanging="504"/>
      </w:pPr>
    </w:lvl>
    <w:lvl w:ilvl="1">
      <w:start w:val="1"/>
      <w:numFmt w:val="decimal"/>
      <w:pStyle w:val="Ttulo2"/>
      <w:lvlText w:val="%1.%2."/>
      <w:lvlJc w:val="left"/>
      <w:pPr>
        <w:tabs>
          <w:tab w:val="num" w:pos="720"/>
        </w:tabs>
        <w:ind w:left="576" w:hanging="576"/>
      </w:pPr>
    </w:lvl>
    <w:lvl w:ilvl="2">
      <w:start w:val="1"/>
      <w:numFmt w:val="decimal"/>
      <w:pStyle w:val="Ttulo3"/>
      <w:lvlText w:val="%1.%2.%3."/>
      <w:lvlJc w:val="left"/>
      <w:pPr>
        <w:tabs>
          <w:tab w:val="num" w:pos="1080"/>
        </w:tabs>
        <w:ind w:left="720" w:hanging="720"/>
      </w:pPr>
    </w:lvl>
    <w:lvl w:ilvl="3">
      <w:start w:val="1"/>
      <w:numFmt w:val="decimal"/>
      <w:pStyle w:val="Ttulo4"/>
      <w:lvlText w:val="%1.%2.%3.%4."/>
      <w:lvlJc w:val="left"/>
      <w:pPr>
        <w:tabs>
          <w:tab w:val="num" w:pos="1080"/>
        </w:tabs>
        <w:ind w:left="864" w:hanging="864"/>
      </w:pPr>
    </w:lvl>
    <w:lvl w:ilvl="4">
      <w:start w:val="1"/>
      <w:numFmt w:val="decimal"/>
      <w:pStyle w:val="Ttulo5"/>
      <w:lvlText w:val="%1.%2.%3.%4.%5."/>
      <w:lvlJc w:val="left"/>
      <w:pPr>
        <w:tabs>
          <w:tab w:val="num" w:pos="1440"/>
        </w:tabs>
        <w:ind w:left="1008" w:hanging="1008"/>
      </w:pPr>
    </w:lvl>
    <w:lvl w:ilvl="5">
      <w:start w:val="1"/>
      <w:numFmt w:val="decimal"/>
      <w:pStyle w:val="Ttulo6"/>
      <w:lvlText w:val="%1.%2.%3.%4.%5.%6."/>
      <w:lvlJc w:val="left"/>
      <w:pPr>
        <w:tabs>
          <w:tab w:val="num" w:pos="1800"/>
        </w:tabs>
        <w:ind w:left="1152" w:hanging="1152"/>
      </w:pPr>
    </w:lvl>
    <w:lvl w:ilvl="6">
      <w:start w:val="1"/>
      <w:numFmt w:val="decimal"/>
      <w:pStyle w:val="Ttulo7"/>
      <w:lvlText w:val="%1.%2.%3.%4.%5.%6.%7."/>
      <w:lvlJc w:val="left"/>
      <w:pPr>
        <w:tabs>
          <w:tab w:val="num" w:pos="1800"/>
        </w:tabs>
        <w:ind w:left="1296" w:hanging="1296"/>
      </w:pPr>
    </w:lvl>
    <w:lvl w:ilvl="7">
      <w:start w:val="1"/>
      <w:numFmt w:val="decimal"/>
      <w:pStyle w:val="Ttulo8"/>
      <w:lvlText w:val="%1.%2.%3.%4.%5.%6.%7.%8."/>
      <w:lvlJc w:val="left"/>
      <w:pPr>
        <w:tabs>
          <w:tab w:val="num" w:pos="2160"/>
        </w:tabs>
        <w:ind w:left="1440" w:hanging="1440"/>
      </w:pPr>
    </w:lvl>
    <w:lvl w:ilvl="8">
      <w:start w:val="1"/>
      <w:numFmt w:val="decimal"/>
      <w:pStyle w:val="Ttulo9"/>
      <w:lvlText w:val="%1.%2.%3.%4.%5.%6.%7.%8.%9."/>
      <w:lvlJc w:val="left"/>
      <w:pPr>
        <w:tabs>
          <w:tab w:val="num" w:pos="2520"/>
        </w:tabs>
        <w:ind w:left="1584" w:hanging="1584"/>
      </w:pPr>
    </w:lvl>
  </w:abstractNum>
  <w:abstractNum w:abstractNumId="1" w15:restartNumberingAfterBreak="0">
    <w:nsid w:val="242A08AD"/>
    <w:multiLevelType w:val="multilevel"/>
    <w:tmpl w:val="B5227D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51145E3"/>
    <w:multiLevelType w:val="hybridMultilevel"/>
    <w:tmpl w:val="6686BEA0"/>
    <w:lvl w:ilvl="0" w:tplc="41E661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D58CE"/>
    <w:multiLevelType w:val="hybridMultilevel"/>
    <w:tmpl w:val="8C6A1FEA"/>
    <w:lvl w:ilvl="0" w:tplc="AD307652">
      <w:start w:val="20"/>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E013019"/>
    <w:multiLevelType w:val="hybridMultilevel"/>
    <w:tmpl w:val="FF9834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560A7684"/>
    <w:multiLevelType w:val="hybridMultilevel"/>
    <w:tmpl w:val="CB96C8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60B26EC"/>
    <w:multiLevelType w:val="hybridMultilevel"/>
    <w:tmpl w:val="ADC01A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9D16ADD"/>
    <w:multiLevelType w:val="multilevel"/>
    <w:tmpl w:val="975049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5A251849"/>
    <w:multiLevelType w:val="multilevel"/>
    <w:tmpl w:val="975049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63DF2C9B"/>
    <w:multiLevelType w:val="hybridMultilevel"/>
    <w:tmpl w:val="BF0CBCA6"/>
    <w:lvl w:ilvl="0" w:tplc="079073AA">
      <w:start w:val="1"/>
      <w:numFmt w:val="none"/>
      <w:lvlText w:val="5."/>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91FE4"/>
    <w:multiLevelType w:val="singleLevel"/>
    <w:tmpl w:val="BFA00B88"/>
    <w:lvl w:ilvl="0">
      <w:start w:val="1"/>
      <w:numFmt w:val="decimal"/>
      <w:pStyle w:val="TDC4"/>
      <w:lvlText w:val="%1)"/>
      <w:lvlJc w:val="left"/>
      <w:pPr>
        <w:tabs>
          <w:tab w:val="num" w:pos="1080"/>
        </w:tabs>
        <w:ind w:left="1080" w:hanging="360"/>
      </w:pPr>
      <w:rPr>
        <w:rFonts w:hint="default"/>
      </w:rPr>
    </w:lvl>
  </w:abstractNum>
  <w:abstractNum w:abstractNumId="11" w15:restartNumberingAfterBreak="0">
    <w:nsid w:val="796566F4"/>
    <w:multiLevelType w:val="hybridMultilevel"/>
    <w:tmpl w:val="DBF04ACC"/>
    <w:lvl w:ilvl="0" w:tplc="C840F92E">
      <w:start w:val="1"/>
      <w:numFmt w:val="decimal"/>
      <w:lvlText w:val="%1."/>
      <w:lvlJc w:val="left"/>
      <w:pPr>
        <w:tabs>
          <w:tab w:val="num" w:pos="360"/>
        </w:tabs>
        <w:ind w:left="360" w:hanging="360"/>
      </w:pPr>
      <w:rPr>
        <w:rFonts w:ascii="Times New Roman" w:hAnsi="Times New Roman" w:hint="default"/>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
  </w:num>
  <w:num w:numId="4">
    <w:abstractNumId w:val="11"/>
  </w:num>
  <w:num w:numId="5">
    <w:abstractNumId w:val="4"/>
  </w:num>
  <w:num w:numId="6">
    <w:abstractNumId w:val="1"/>
  </w:num>
  <w:num w:numId="7">
    <w:abstractNumId w:val="6"/>
  </w:num>
  <w:num w:numId="8">
    <w:abstractNumId w:val="5"/>
  </w:num>
  <w:num w:numId="9">
    <w:abstractNumId w:val="3"/>
  </w:num>
  <w:num w:numId="10">
    <w:abstractNumId w:val="9"/>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O SIGP SEM">
    <w15:presenceInfo w15:providerId="Windows Live" w15:userId="9a73d768ae4b4a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n-GB" w:vendorID="64" w:dllVersion="5"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CD"/>
    <w:rsid w:val="00000084"/>
    <w:rsid w:val="00000F1F"/>
    <w:rsid w:val="00001B7E"/>
    <w:rsid w:val="00001CC4"/>
    <w:rsid w:val="000022CA"/>
    <w:rsid w:val="0000257C"/>
    <w:rsid w:val="00003238"/>
    <w:rsid w:val="0000363A"/>
    <w:rsid w:val="000044A1"/>
    <w:rsid w:val="000059F5"/>
    <w:rsid w:val="0000642F"/>
    <w:rsid w:val="00006ADC"/>
    <w:rsid w:val="00007E52"/>
    <w:rsid w:val="0001174E"/>
    <w:rsid w:val="0001727C"/>
    <w:rsid w:val="00020AB5"/>
    <w:rsid w:val="000220C8"/>
    <w:rsid w:val="00023A0F"/>
    <w:rsid w:val="000269F1"/>
    <w:rsid w:val="00031069"/>
    <w:rsid w:val="00031AC5"/>
    <w:rsid w:val="00032976"/>
    <w:rsid w:val="00035575"/>
    <w:rsid w:val="00037F11"/>
    <w:rsid w:val="000406A2"/>
    <w:rsid w:val="00040B93"/>
    <w:rsid w:val="000426BD"/>
    <w:rsid w:val="00045E83"/>
    <w:rsid w:val="00046F49"/>
    <w:rsid w:val="00052103"/>
    <w:rsid w:val="00052BEC"/>
    <w:rsid w:val="00055A4C"/>
    <w:rsid w:val="000560D9"/>
    <w:rsid w:val="00057FCC"/>
    <w:rsid w:val="0006169E"/>
    <w:rsid w:val="00063880"/>
    <w:rsid w:val="0006536F"/>
    <w:rsid w:val="000658DF"/>
    <w:rsid w:val="00070CE4"/>
    <w:rsid w:val="00070E3D"/>
    <w:rsid w:val="00071F4A"/>
    <w:rsid w:val="0007267B"/>
    <w:rsid w:val="00072C21"/>
    <w:rsid w:val="00076471"/>
    <w:rsid w:val="00076819"/>
    <w:rsid w:val="00080028"/>
    <w:rsid w:val="00080DED"/>
    <w:rsid w:val="00081588"/>
    <w:rsid w:val="0008710E"/>
    <w:rsid w:val="00087F69"/>
    <w:rsid w:val="00094CEA"/>
    <w:rsid w:val="00097225"/>
    <w:rsid w:val="000A4276"/>
    <w:rsid w:val="000A7996"/>
    <w:rsid w:val="000B15FA"/>
    <w:rsid w:val="000B2D58"/>
    <w:rsid w:val="000B3725"/>
    <w:rsid w:val="000B4426"/>
    <w:rsid w:val="000B682A"/>
    <w:rsid w:val="000B7180"/>
    <w:rsid w:val="000B7DA7"/>
    <w:rsid w:val="000C1759"/>
    <w:rsid w:val="000C19CA"/>
    <w:rsid w:val="000C1D06"/>
    <w:rsid w:val="000C4666"/>
    <w:rsid w:val="000C5D80"/>
    <w:rsid w:val="000C5E05"/>
    <w:rsid w:val="000C6A18"/>
    <w:rsid w:val="000D0826"/>
    <w:rsid w:val="000D4545"/>
    <w:rsid w:val="000D490B"/>
    <w:rsid w:val="000D4E5C"/>
    <w:rsid w:val="000D6533"/>
    <w:rsid w:val="000D7E7B"/>
    <w:rsid w:val="000E0D99"/>
    <w:rsid w:val="000E6ED7"/>
    <w:rsid w:val="000F299F"/>
    <w:rsid w:val="000F320A"/>
    <w:rsid w:val="000F63F5"/>
    <w:rsid w:val="000F67B8"/>
    <w:rsid w:val="00103C87"/>
    <w:rsid w:val="00107E2B"/>
    <w:rsid w:val="001109EE"/>
    <w:rsid w:val="00110BB0"/>
    <w:rsid w:val="00117213"/>
    <w:rsid w:val="001222C8"/>
    <w:rsid w:val="0012787D"/>
    <w:rsid w:val="00127E39"/>
    <w:rsid w:val="001300A3"/>
    <w:rsid w:val="0013125A"/>
    <w:rsid w:val="001312A0"/>
    <w:rsid w:val="00134B19"/>
    <w:rsid w:val="001367B2"/>
    <w:rsid w:val="00136BCF"/>
    <w:rsid w:val="00136D90"/>
    <w:rsid w:val="00136F74"/>
    <w:rsid w:val="001370E2"/>
    <w:rsid w:val="00142573"/>
    <w:rsid w:val="001436A6"/>
    <w:rsid w:val="0014462F"/>
    <w:rsid w:val="00145BB4"/>
    <w:rsid w:val="00147260"/>
    <w:rsid w:val="0014744C"/>
    <w:rsid w:val="001532F5"/>
    <w:rsid w:val="00155278"/>
    <w:rsid w:val="00157809"/>
    <w:rsid w:val="00160D10"/>
    <w:rsid w:val="00161815"/>
    <w:rsid w:val="00161C10"/>
    <w:rsid w:val="00162344"/>
    <w:rsid w:val="001660C0"/>
    <w:rsid w:val="00167A09"/>
    <w:rsid w:val="00171F76"/>
    <w:rsid w:val="001731EC"/>
    <w:rsid w:val="00174A15"/>
    <w:rsid w:val="001753B5"/>
    <w:rsid w:val="00177071"/>
    <w:rsid w:val="0018193A"/>
    <w:rsid w:val="00182C29"/>
    <w:rsid w:val="00185929"/>
    <w:rsid w:val="001862A9"/>
    <w:rsid w:val="00187C6D"/>
    <w:rsid w:val="00190B1C"/>
    <w:rsid w:val="00191C8D"/>
    <w:rsid w:val="00192778"/>
    <w:rsid w:val="00195A21"/>
    <w:rsid w:val="0019682F"/>
    <w:rsid w:val="001A058F"/>
    <w:rsid w:val="001A0B9F"/>
    <w:rsid w:val="001A0C38"/>
    <w:rsid w:val="001A24F9"/>
    <w:rsid w:val="001A4FFB"/>
    <w:rsid w:val="001B0B90"/>
    <w:rsid w:val="001B1076"/>
    <w:rsid w:val="001B265C"/>
    <w:rsid w:val="001C1E6C"/>
    <w:rsid w:val="001C1EEE"/>
    <w:rsid w:val="001C234E"/>
    <w:rsid w:val="001C24B8"/>
    <w:rsid w:val="001C2636"/>
    <w:rsid w:val="001C3017"/>
    <w:rsid w:val="001C3E1D"/>
    <w:rsid w:val="001C68DF"/>
    <w:rsid w:val="001D00BE"/>
    <w:rsid w:val="001D6212"/>
    <w:rsid w:val="001D733F"/>
    <w:rsid w:val="001E0DDC"/>
    <w:rsid w:val="001E3131"/>
    <w:rsid w:val="001E39C5"/>
    <w:rsid w:val="001E4FA7"/>
    <w:rsid w:val="001E5F38"/>
    <w:rsid w:val="001E769F"/>
    <w:rsid w:val="001E7AC6"/>
    <w:rsid w:val="001F2230"/>
    <w:rsid w:val="001F5E74"/>
    <w:rsid w:val="001F7049"/>
    <w:rsid w:val="001F7D86"/>
    <w:rsid w:val="00201668"/>
    <w:rsid w:val="00202D3B"/>
    <w:rsid w:val="00210848"/>
    <w:rsid w:val="00210F87"/>
    <w:rsid w:val="00211893"/>
    <w:rsid w:val="00214509"/>
    <w:rsid w:val="00220716"/>
    <w:rsid w:val="002221AD"/>
    <w:rsid w:val="00224556"/>
    <w:rsid w:val="00227EC0"/>
    <w:rsid w:val="00231833"/>
    <w:rsid w:val="00234374"/>
    <w:rsid w:val="0023531A"/>
    <w:rsid w:val="00237E99"/>
    <w:rsid w:val="00240778"/>
    <w:rsid w:val="002407FC"/>
    <w:rsid w:val="00240B60"/>
    <w:rsid w:val="00241484"/>
    <w:rsid w:val="002417EC"/>
    <w:rsid w:val="002420D0"/>
    <w:rsid w:val="0024582B"/>
    <w:rsid w:val="0024678C"/>
    <w:rsid w:val="00246A27"/>
    <w:rsid w:val="00246B59"/>
    <w:rsid w:val="00251DFE"/>
    <w:rsid w:val="0025230B"/>
    <w:rsid w:val="002531BB"/>
    <w:rsid w:val="002569DE"/>
    <w:rsid w:val="002569F4"/>
    <w:rsid w:val="0025730A"/>
    <w:rsid w:val="0025739C"/>
    <w:rsid w:val="00261D92"/>
    <w:rsid w:val="00263C3D"/>
    <w:rsid w:val="0026601B"/>
    <w:rsid w:val="0027243F"/>
    <w:rsid w:val="002727D4"/>
    <w:rsid w:val="00277659"/>
    <w:rsid w:val="00277835"/>
    <w:rsid w:val="002806AD"/>
    <w:rsid w:val="00285674"/>
    <w:rsid w:val="00285FF4"/>
    <w:rsid w:val="0028734B"/>
    <w:rsid w:val="00292082"/>
    <w:rsid w:val="00295567"/>
    <w:rsid w:val="00295985"/>
    <w:rsid w:val="00296842"/>
    <w:rsid w:val="002974D8"/>
    <w:rsid w:val="002A0E23"/>
    <w:rsid w:val="002A1ACB"/>
    <w:rsid w:val="002A2E4C"/>
    <w:rsid w:val="002A4334"/>
    <w:rsid w:val="002A6774"/>
    <w:rsid w:val="002A7933"/>
    <w:rsid w:val="002B0DC4"/>
    <w:rsid w:val="002B292C"/>
    <w:rsid w:val="002B4234"/>
    <w:rsid w:val="002B7A99"/>
    <w:rsid w:val="002C0E6B"/>
    <w:rsid w:val="002C1490"/>
    <w:rsid w:val="002C152B"/>
    <w:rsid w:val="002C1CA1"/>
    <w:rsid w:val="002C219E"/>
    <w:rsid w:val="002C36B8"/>
    <w:rsid w:val="002C4AF7"/>
    <w:rsid w:val="002C5E0D"/>
    <w:rsid w:val="002C648C"/>
    <w:rsid w:val="002C6685"/>
    <w:rsid w:val="002D132F"/>
    <w:rsid w:val="002D454C"/>
    <w:rsid w:val="002E03ED"/>
    <w:rsid w:val="002E08B7"/>
    <w:rsid w:val="002E1957"/>
    <w:rsid w:val="002E4A63"/>
    <w:rsid w:val="002F2274"/>
    <w:rsid w:val="002F2342"/>
    <w:rsid w:val="002F3F0C"/>
    <w:rsid w:val="002F67CE"/>
    <w:rsid w:val="00301440"/>
    <w:rsid w:val="00301526"/>
    <w:rsid w:val="00301E0F"/>
    <w:rsid w:val="0030527A"/>
    <w:rsid w:val="00307A84"/>
    <w:rsid w:val="0031183F"/>
    <w:rsid w:val="00313DB8"/>
    <w:rsid w:val="00314157"/>
    <w:rsid w:val="00314866"/>
    <w:rsid w:val="00323BD6"/>
    <w:rsid w:val="00331182"/>
    <w:rsid w:val="0033295C"/>
    <w:rsid w:val="0033390A"/>
    <w:rsid w:val="00334F5D"/>
    <w:rsid w:val="003350B6"/>
    <w:rsid w:val="0034006C"/>
    <w:rsid w:val="00344CD5"/>
    <w:rsid w:val="003474DF"/>
    <w:rsid w:val="00347533"/>
    <w:rsid w:val="00352627"/>
    <w:rsid w:val="00352CF4"/>
    <w:rsid w:val="00355AD9"/>
    <w:rsid w:val="00355C39"/>
    <w:rsid w:val="00362B83"/>
    <w:rsid w:val="00363F89"/>
    <w:rsid w:val="003659B7"/>
    <w:rsid w:val="00370378"/>
    <w:rsid w:val="00370448"/>
    <w:rsid w:val="00371F12"/>
    <w:rsid w:val="00372342"/>
    <w:rsid w:val="00372A4E"/>
    <w:rsid w:val="0037325A"/>
    <w:rsid w:val="00377296"/>
    <w:rsid w:val="00377FA6"/>
    <w:rsid w:val="00380CA4"/>
    <w:rsid w:val="00384681"/>
    <w:rsid w:val="00385A44"/>
    <w:rsid w:val="003941CE"/>
    <w:rsid w:val="00394F8E"/>
    <w:rsid w:val="0039573C"/>
    <w:rsid w:val="0039702B"/>
    <w:rsid w:val="0039748F"/>
    <w:rsid w:val="003A0836"/>
    <w:rsid w:val="003A2D57"/>
    <w:rsid w:val="003A3C60"/>
    <w:rsid w:val="003A60BF"/>
    <w:rsid w:val="003A7187"/>
    <w:rsid w:val="003B0D9A"/>
    <w:rsid w:val="003B10D1"/>
    <w:rsid w:val="003B149F"/>
    <w:rsid w:val="003B448D"/>
    <w:rsid w:val="003B704D"/>
    <w:rsid w:val="003C0367"/>
    <w:rsid w:val="003C0689"/>
    <w:rsid w:val="003C0C5C"/>
    <w:rsid w:val="003C1C11"/>
    <w:rsid w:val="003C21CA"/>
    <w:rsid w:val="003C489D"/>
    <w:rsid w:val="003C4FBA"/>
    <w:rsid w:val="003C5D84"/>
    <w:rsid w:val="003C741E"/>
    <w:rsid w:val="003D034E"/>
    <w:rsid w:val="003D09BD"/>
    <w:rsid w:val="003D0E83"/>
    <w:rsid w:val="003D1227"/>
    <w:rsid w:val="003D6D09"/>
    <w:rsid w:val="003E05EA"/>
    <w:rsid w:val="003F0C8A"/>
    <w:rsid w:val="003F1B0B"/>
    <w:rsid w:val="003F6A47"/>
    <w:rsid w:val="003F6E57"/>
    <w:rsid w:val="003F724C"/>
    <w:rsid w:val="00401FC4"/>
    <w:rsid w:val="00406521"/>
    <w:rsid w:val="00407095"/>
    <w:rsid w:val="00410BF7"/>
    <w:rsid w:val="00411FD4"/>
    <w:rsid w:val="004130F7"/>
    <w:rsid w:val="00413694"/>
    <w:rsid w:val="004141C4"/>
    <w:rsid w:val="0041428D"/>
    <w:rsid w:val="004142C5"/>
    <w:rsid w:val="004145A6"/>
    <w:rsid w:val="00415040"/>
    <w:rsid w:val="00417932"/>
    <w:rsid w:val="00420100"/>
    <w:rsid w:val="004204EB"/>
    <w:rsid w:val="00420961"/>
    <w:rsid w:val="00423FE4"/>
    <w:rsid w:val="0042655E"/>
    <w:rsid w:val="0043060B"/>
    <w:rsid w:val="00431272"/>
    <w:rsid w:val="004335DC"/>
    <w:rsid w:val="00435012"/>
    <w:rsid w:val="00435186"/>
    <w:rsid w:val="00435F44"/>
    <w:rsid w:val="004369DC"/>
    <w:rsid w:val="004377A3"/>
    <w:rsid w:val="00437E9B"/>
    <w:rsid w:val="004420BE"/>
    <w:rsid w:val="0045259A"/>
    <w:rsid w:val="00452C8D"/>
    <w:rsid w:val="0045482E"/>
    <w:rsid w:val="00454DD2"/>
    <w:rsid w:val="0045664D"/>
    <w:rsid w:val="004603E3"/>
    <w:rsid w:val="00460644"/>
    <w:rsid w:val="00462021"/>
    <w:rsid w:val="00465643"/>
    <w:rsid w:val="004665B3"/>
    <w:rsid w:val="00467D98"/>
    <w:rsid w:val="00467E2C"/>
    <w:rsid w:val="0047170A"/>
    <w:rsid w:val="004739C2"/>
    <w:rsid w:val="00474CB1"/>
    <w:rsid w:val="00476B5A"/>
    <w:rsid w:val="00477A62"/>
    <w:rsid w:val="00477AAA"/>
    <w:rsid w:val="00480999"/>
    <w:rsid w:val="0048129A"/>
    <w:rsid w:val="004827A3"/>
    <w:rsid w:val="00484919"/>
    <w:rsid w:val="0048756E"/>
    <w:rsid w:val="00487751"/>
    <w:rsid w:val="0049176B"/>
    <w:rsid w:val="0049290F"/>
    <w:rsid w:val="00492C14"/>
    <w:rsid w:val="00495697"/>
    <w:rsid w:val="0049625C"/>
    <w:rsid w:val="004A0118"/>
    <w:rsid w:val="004A2E48"/>
    <w:rsid w:val="004A480A"/>
    <w:rsid w:val="004A4BE1"/>
    <w:rsid w:val="004A5FF7"/>
    <w:rsid w:val="004B0619"/>
    <w:rsid w:val="004B0E66"/>
    <w:rsid w:val="004B0FBB"/>
    <w:rsid w:val="004B3532"/>
    <w:rsid w:val="004B3845"/>
    <w:rsid w:val="004B59EE"/>
    <w:rsid w:val="004C0EC3"/>
    <w:rsid w:val="004C1E14"/>
    <w:rsid w:val="004C7CE7"/>
    <w:rsid w:val="004D1410"/>
    <w:rsid w:val="004D2D92"/>
    <w:rsid w:val="004D3944"/>
    <w:rsid w:val="004D4D4B"/>
    <w:rsid w:val="004E0E95"/>
    <w:rsid w:val="004E16A7"/>
    <w:rsid w:val="004E23B1"/>
    <w:rsid w:val="004E279E"/>
    <w:rsid w:val="004E37F0"/>
    <w:rsid w:val="004E4783"/>
    <w:rsid w:val="004E4DCA"/>
    <w:rsid w:val="004E50E0"/>
    <w:rsid w:val="004E781F"/>
    <w:rsid w:val="004E7B68"/>
    <w:rsid w:val="004F0CC5"/>
    <w:rsid w:val="004F0FD7"/>
    <w:rsid w:val="004F1527"/>
    <w:rsid w:val="004F15EC"/>
    <w:rsid w:val="004F387A"/>
    <w:rsid w:val="004F5269"/>
    <w:rsid w:val="004F54D4"/>
    <w:rsid w:val="004F5526"/>
    <w:rsid w:val="004F69C4"/>
    <w:rsid w:val="004F7425"/>
    <w:rsid w:val="004F7755"/>
    <w:rsid w:val="00500149"/>
    <w:rsid w:val="005028E2"/>
    <w:rsid w:val="005038DC"/>
    <w:rsid w:val="00505E1B"/>
    <w:rsid w:val="00513D58"/>
    <w:rsid w:val="0051493B"/>
    <w:rsid w:val="00515420"/>
    <w:rsid w:val="00515FAF"/>
    <w:rsid w:val="005162F0"/>
    <w:rsid w:val="005173EE"/>
    <w:rsid w:val="005200FB"/>
    <w:rsid w:val="00523BFA"/>
    <w:rsid w:val="00524A62"/>
    <w:rsid w:val="00526F97"/>
    <w:rsid w:val="00530091"/>
    <w:rsid w:val="0053097E"/>
    <w:rsid w:val="00530ABB"/>
    <w:rsid w:val="00531BCB"/>
    <w:rsid w:val="005335E5"/>
    <w:rsid w:val="00540384"/>
    <w:rsid w:val="00540914"/>
    <w:rsid w:val="00545416"/>
    <w:rsid w:val="00546090"/>
    <w:rsid w:val="00546F89"/>
    <w:rsid w:val="00547A15"/>
    <w:rsid w:val="00551390"/>
    <w:rsid w:val="00551650"/>
    <w:rsid w:val="0055233A"/>
    <w:rsid w:val="00553B11"/>
    <w:rsid w:val="00553FF5"/>
    <w:rsid w:val="00562BD7"/>
    <w:rsid w:val="00565099"/>
    <w:rsid w:val="005661FA"/>
    <w:rsid w:val="0056692C"/>
    <w:rsid w:val="00566CE4"/>
    <w:rsid w:val="00570B5F"/>
    <w:rsid w:val="00571A04"/>
    <w:rsid w:val="00571D90"/>
    <w:rsid w:val="005725F6"/>
    <w:rsid w:val="0057285C"/>
    <w:rsid w:val="00573264"/>
    <w:rsid w:val="005754DA"/>
    <w:rsid w:val="00575A85"/>
    <w:rsid w:val="00575BEA"/>
    <w:rsid w:val="00591387"/>
    <w:rsid w:val="00591C87"/>
    <w:rsid w:val="005958B3"/>
    <w:rsid w:val="00596257"/>
    <w:rsid w:val="00597521"/>
    <w:rsid w:val="00597E41"/>
    <w:rsid w:val="005A1DE4"/>
    <w:rsid w:val="005A2C90"/>
    <w:rsid w:val="005A2C9B"/>
    <w:rsid w:val="005A38B9"/>
    <w:rsid w:val="005A4A98"/>
    <w:rsid w:val="005A4B62"/>
    <w:rsid w:val="005A4BAD"/>
    <w:rsid w:val="005B25CF"/>
    <w:rsid w:val="005B365B"/>
    <w:rsid w:val="005B4582"/>
    <w:rsid w:val="005B6328"/>
    <w:rsid w:val="005B7BCA"/>
    <w:rsid w:val="005C1656"/>
    <w:rsid w:val="005D01A4"/>
    <w:rsid w:val="005D1496"/>
    <w:rsid w:val="005D2453"/>
    <w:rsid w:val="005E0C94"/>
    <w:rsid w:val="005E2E0D"/>
    <w:rsid w:val="005E5FC4"/>
    <w:rsid w:val="005F212A"/>
    <w:rsid w:val="005F25D6"/>
    <w:rsid w:val="005F4285"/>
    <w:rsid w:val="005F6B97"/>
    <w:rsid w:val="0060153F"/>
    <w:rsid w:val="00602169"/>
    <w:rsid w:val="00605C71"/>
    <w:rsid w:val="006112F2"/>
    <w:rsid w:val="00613D78"/>
    <w:rsid w:val="00626373"/>
    <w:rsid w:val="0062718A"/>
    <w:rsid w:val="0063064F"/>
    <w:rsid w:val="00630BC3"/>
    <w:rsid w:val="006316BE"/>
    <w:rsid w:val="006369E8"/>
    <w:rsid w:val="006400DE"/>
    <w:rsid w:val="006419C0"/>
    <w:rsid w:val="0064236E"/>
    <w:rsid w:val="006431C1"/>
    <w:rsid w:val="006448DF"/>
    <w:rsid w:val="006453E8"/>
    <w:rsid w:val="00645734"/>
    <w:rsid w:val="00646DCC"/>
    <w:rsid w:val="00646EB7"/>
    <w:rsid w:val="006513A1"/>
    <w:rsid w:val="006527AA"/>
    <w:rsid w:val="00654A5A"/>
    <w:rsid w:val="00655445"/>
    <w:rsid w:val="006554C4"/>
    <w:rsid w:val="00655FAE"/>
    <w:rsid w:val="00656557"/>
    <w:rsid w:val="00657AC8"/>
    <w:rsid w:val="00662B02"/>
    <w:rsid w:val="0066488B"/>
    <w:rsid w:val="00672CF9"/>
    <w:rsid w:val="00673CB6"/>
    <w:rsid w:val="006740E1"/>
    <w:rsid w:val="00676F66"/>
    <w:rsid w:val="00684EDF"/>
    <w:rsid w:val="006866CB"/>
    <w:rsid w:val="00686DE7"/>
    <w:rsid w:val="0069077B"/>
    <w:rsid w:val="00692D6E"/>
    <w:rsid w:val="00692FB0"/>
    <w:rsid w:val="00696B50"/>
    <w:rsid w:val="00696EB1"/>
    <w:rsid w:val="00697E83"/>
    <w:rsid w:val="006A03FB"/>
    <w:rsid w:val="006A34A5"/>
    <w:rsid w:val="006A3955"/>
    <w:rsid w:val="006A3E4E"/>
    <w:rsid w:val="006A4417"/>
    <w:rsid w:val="006B2B68"/>
    <w:rsid w:val="006B34D9"/>
    <w:rsid w:val="006B3E7A"/>
    <w:rsid w:val="006B4FC0"/>
    <w:rsid w:val="006B527B"/>
    <w:rsid w:val="006B5DBA"/>
    <w:rsid w:val="006C0A05"/>
    <w:rsid w:val="006C1F37"/>
    <w:rsid w:val="006C2A5A"/>
    <w:rsid w:val="006C5441"/>
    <w:rsid w:val="006C576F"/>
    <w:rsid w:val="006C6352"/>
    <w:rsid w:val="006D0EBC"/>
    <w:rsid w:val="006D20DE"/>
    <w:rsid w:val="006D3449"/>
    <w:rsid w:val="006D4E9D"/>
    <w:rsid w:val="006D740B"/>
    <w:rsid w:val="006E03CD"/>
    <w:rsid w:val="006E0981"/>
    <w:rsid w:val="006E0A44"/>
    <w:rsid w:val="006E1C49"/>
    <w:rsid w:val="006F1511"/>
    <w:rsid w:val="006F1812"/>
    <w:rsid w:val="006F18F1"/>
    <w:rsid w:val="006F1A75"/>
    <w:rsid w:val="006F2AB3"/>
    <w:rsid w:val="006F404C"/>
    <w:rsid w:val="006F4BED"/>
    <w:rsid w:val="00703154"/>
    <w:rsid w:val="007061FC"/>
    <w:rsid w:val="00710056"/>
    <w:rsid w:val="007117A6"/>
    <w:rsid w:val="007122AE"/>
    <w:rsid w:val="00716BE8"/>
    <w:rsid w:val="00720521"/>
    <w:rsid w:val="007244DB"/>
    <w:rsid w:val="0072569D"/>
    <w:rsid w:val="0072762D"/>
    <w:rsid w:val="00727968"/>
    <w:rsid w:val="00731C5E"/>
    <w:rsid w:val="00732360"/>
    <w:rsid w:val="00734F33"/>
    <w:rsid w:val="00736236"/>
    <w:rsid w:val="00736CAC"/>
    <w:rsid w:val="00740294"/>
    <w:rsid w:val="007402E8"/>
    <w:rsid w:val="007412E9"/>
    <w:rsid w:val="007413F1"/>
    <w:rsid w:val="007416BF"/>
    <w:rsid w:val="00742841"/>
    <w:rsid w:val="00743130"/>
    <w:rsid w:val="007500AF"/>
    <w:rsid w:val="00750636"/>
    <w:rsid w:val="00750E35"/>
    <w:rsid w:val="00754D79"/>
    <w:rsid w:val="00755A1D"/>
    <w:rsid w:val="007560D9"/>
    <w:rsid w:val="00757830"/>
    <w:rsid w:val="00761977"/>
    <w:rsid w:val="0076292D"/>
    <w:rsid w:val="0076375D"/>
    <w:rsid w:val="0076440A"/>
    <w:rsid w:val="007668F9"/>
    <w:rsid w:val="0076750F"/>
    <w:rsid w:val="00767E56"/>
    <w:rsid w:val="007731E6"/>
    <w:rsid w:val="00782057"/>
    <w:rsid w:val="00783343"/>
    <w:rsid w:val="00786437"/>
    <w:rsid w:val="0078665C"/>
    <w:rsid w:val="0078674C"/>
    <w:rsid w:val="00791CBE"/>
    <w:rsid w:val="00793B45"/>
    <w:rsid w:val="007947F3"/>
    <w:rsid w:val="00795071"/>
    <w:rsid w:val="007A35BA"/>
    <w:rsid w:val="007A3D8D"/>
    <w:rsid w:val="007A50D9"/>
    <w:rsid w:val="007A6225"/>
    <w:rsid w:val="007B1131"/>
    <w:rsid w:val="007B15F2"/>
    <w:rsid w:val="007B62D0"/>
    <w:rsid w:val="007B6913"/>
    <w:rsid w:val="007B7D35"/>
    <w:rsid w:val="007C154C"/>
    <w:rsid w:val="007C4A01"/>
    <w:rsid w:val="007C5D98"/>
    <w:rsid w:val="007C6C92"/>
    <w:rsid w:val="007C6D74"/>
    <w:rsid w:val="007C717F"/>
    <w:rsid w:val="007C7335"/>
    <w:rsid w:val="007D046C"/>
    <w:rsid w:val="007D07D1"/>
    <w:rsid w:val="007D0E15"/>
    <w:rsid w:val="007D1EEF"/>
    <w:rsid w:val="007D3A28"/>
    <w:rsid w:val="007D41D9"/>
    <w:rsid w:val="007D5144"/>
    <w:rsid w:val="007D7E32"/>
    <w:rsid w:val="007E04C3"/>
    <w:rsid w:val="007E063F"/>
    <w:rsid w:val="007E0CD8"/>
    <w:rsid w:val="007E122B"/>
    <w:rsid w:val="007E1B00"/>
    <w:rsid w:val="007E2555"/>
    <w:rsid w:val="007E71B7"/>
    <w:rsid w:val="007E7837"/>
    <w:rsid w:val="007F02D9"/>
    <w:rsid w:val="007F37EA"/>
    <w:rsid w:val="007F56AA"/>
    <w:rsid w:val="007F6122"/>
    <w:rsid w:val="007F62AA"/>
    <w:rsid w:val="007F65CA"/>
    <w:rsid w:val="007F74C6"/>
    <w:rsid w:val="00800C76"/>
    <w:rsid w:val="00801C6F"/>
    <w:rsid w:val="00802632"/>
    <w:rsid w:val="00802CA6"/>
    <w:rsid w:val="008034DC"/>
    <w:rsid w:val="00806C30"/>
    <w:rsid w:val="00806CB3"/>
    <w:rsid w:val="00813403"/>
    <w:rsid w:val="0081643B"/>
    <w:rsid w:val="00816C21"/>
    <w:rsid w:val="00816CC1"/>
    <w:rsid w:val="008179AC"/>
    <w:rsid w:val="00817C8A"/>
    <w:rsid w:val="0082001F"/>
    <w:rsid w:val="008204E7"/>
    <w:rsid w:val="008248F8"/>
    <w:rsid w:val="0082554E"/>
    <w:rsid w:val="00825E41"/>
    <w:rsid w:val="00833BF0"/>
    <w:rsid w:val="00835CA9"/>
    <w:rsid w:val="00835DC9"/>
    <w:rsid w:val="00836940"/>
    <w:rsid w:val="00841BF5"/>
    <w:rsid w:val="008429A0"/>
    <w:rsid w:val="00842F04"/>
    <w:rsid w:val="008449CE"/>
    <w:rsid w:val="00846C11"/>
    <w:rsid w:val="00847122"/>
    <w:rsid w:val="00850514"/>
    <w:rsid w:val="0085395A"/>
    <w:rsid w:val="008542D9"/>
    <w:rsid w:val="00854B9E"/>
    <w:rsid w:val="00855212"/>
    <w:rsid w:val="008557AE"/>
    <w:rsid w:val="008606D6"/>
    <w:rsid w:val="00860849"/>
    <w:rsid w:val="008625BA"/>
    <w:rsid w:val="00862EAE"/>
    <w:rsid w:val="00864D73"/>
    <w:rsid w:val="00866769"/>
    <w:rsid w:val="00880DAF"/>
    <w:rsid w:val="008811E7"/>
    <w:rsid w:val="00883344"/>
    <w:rsid w:val="00887B90"/>
    <w:rsid w:val="00892130"/>
    <w:rsid w:val="00897A02"/>
    <w:rsid w:val="008A22CF"/>
    <w:rsid w:val="008B02E3"/>
    <w:rsid w:val="008B2271"/>
    <w:rsid w:val="008B3C14"/>
    <w:rsid w:val="008B5234"/>
    <w:rsid w:val="008B59CD"/>
    <w:rsid w:val="008B63EA"/>
    <w:rsid w:val="008C18FA"/>
    <w:rsid w:val="008C1C47"/>
    <w:rsid w:val="008C454C"/>
    <w:rsid w:val="008C670C"/>
    <w:rsid w:val="008D11D7"/>
    <w:rsid w:val="008D2AF4"/>
    <w:rsid w:val="008D421D"/>
    <w:rsid w:val="008D56E1"/>
    <w:rsid w:val="008D6099"/>
    <w:rsid w:val="008E214B"/>
    <w:rsid w:val="008E2F19"/>
    <w:rsid w:val="008E4F30"/>
    <w:rsid w:val="008E584B"/>
    <w:rsid w:val="008E5894"/>
    <w:rsid w:val="008E7932"/>
    <w:rsid w:val="008E7A5C"/>
    <w:rsid w:val="008E7CFE"/>
    <w:rsid w:val="008F188B"/>
    <w:rsid w:val="008F1FEA"/>
    <w:rsid w:val="008F252B"/>
    <w:rsid w:val="008F34C5"/>
    <w:rsid w:val="008F4DE6"/>
    <w:rsid w:val="008F68EC"/>
    <w:rsid w:val="008F6CEA"/>
    <w:rsid w:val="008F7B50"/>
    <w:rsid w:val="0090048A"/>
    <w:rsid w:val="00900891"/>
    <w:rsid w:val="00901FD9"/>
    <w:rsid w:val="00902641"/>
    <w:rsid w:val="0090283B"/>
    <w:rsid w:val="00903720"/>
    <w:rsid w:val="00903C8A"/>
    <w:rsid w:val="0090478C"/>
    <w:rsid w:val="0091058F"/>
    <w:rsid w:val="00910B02"/>
    <w:rsid w:val="00911259"/>
    <w:rsid w:val="00911A29"/>
    <w:rsid w:val="00912416"/>
    <w:rsid w:val="00912B72"/>
    <w:rsid w:val="00915866"/>
    <w:rsid w:val="00917B09"/>
    <w:rsid w:val="00920D1E"/>
    <w:rsid w:val="00921631"/>
    <w:rsid w:val="00924526"/>
    <w:rsid w:val="009248AE"/>
    <w:rsid w:val="00924C9D"/>
    <w:rsid w:val="00924CF2"/>
    <w:rsid w:val="00925992"/>
    <w:rsid w:val="00927354"/>
    <w:rsid w:val="009322BF"/>
    <w:rsid w:val="0093277B"/>
    <w:rsid w:val="0093547D"/>
    <w:rsid w:val="00937E0E"/>
    <w:rsid w:val="00940513"/>
    <w:rsid w:val="009409C8"/>
    <w:rsid w:val="00940D7F"/>
    <w:rsid w:val="009418D0"/>
    <w:rsid w:val="009450CF"/>
    <w:rsid w:val="00950615"/>
    <w:rsid w:val="00951C34"/>
    <w:rsid w:val="00952971"/>
    <w:rsid w:val="00956FDB"/>
    <w:rsid w:val="009612C3"/>
    <w:rsid w:val="00961485"/>
    <w:rsid w:val="009628CC"/>
    <w:rsid w:val="009651AC"/>
    <w:rsid w:val="009652FC"/>
    <w:rsid w:val="00966BF9"/>
    <w:rsid w:val="0097497A"/>
    <w:rsid w:val="009755C9"/>
    <w:rsid w:val="009759BA"/>
    <w:rsid w:val="00980827"/>
    <w:rsid w:val="0098102B"/>
    <w:rsid w:val="009817C6"/>
    <w:rsid w:val="0098436F"/>
    <w:rsid w:val="009847D7"/>
    <w:rsid w:val="00985950"/>
    <w:rsid w:val="00987189"/>
    <w:rsid w:val="00993271"/>
    <w:rsid w:val="009945AB"/>
    <w:rsid w:val="00994BD5"/>
    <w:rsid w:val="00994EAE"/>
    <w:rsid w:val="009A166C"/>
    <w:rsid w:val="009A5DE9"/>
    <w:rsid w:val="009B1484"/>
    <w:rsid w:val="009B27EA"/>
    <w:rsid w:val="009B2ADB"/>
    <w:rsid w:val="009B3940"/>
    <w:rsid w:val="009B4F23"/>
    <w:rsid w:val="009B76D1"/>
    <w:rsid w:val="009C4E36"/>
    <w:rsid w:val="009C6DE5"/>
    <w:rsid w:val="009C7FE2"/>
    <w:rsid w:val="009D30E6"/>
    <w:rsid w:val="009D4C68"/>
    <w:rsid w:val="009D6207"/>
    <w:rsid w:val="009E05C7"/>
    <w:rsid w:val="009E250B"/>
    <w:rsid w:val="009E2571"/>
    <w:rsid w:val="009E38C4"/>
    <w:rsid w:val="009E5B98"/>
    <w:rsid w:val="009F009B"/>
    <w:rsid w:val="009F102C"/>
    <w:rsid w:val="009F33A4"/>
    <w:rsid w:val="009F3AA6"/>
    <w:rsid w:val="009F3FD5"/>
    <w:rsid w:val="009F49AD"/>
    <w:rsid w:val="009F5A60"/>
    <w:rsid w:val="009F6639"/>
    <w:rsid w:val="009F6EC7"/>
    <w:rsid w:val="00A204A3"/>
    <w:rsid w:val="00A213CF"/>
    <w:rsid w:val="00A32310"/>
    <w:rsid w:val="00A326D4"/>
    <w:rsid w:val="00A3383F"/>
    <w:rsid w:val="00A407F2"/>
    <w:rsid w:val="00A414E8"/>
    <w:rsid w:val="00A41CCF"/>
    <w:rsid w:val="00A42564"/>
    <w:rsid w:val="00A43035"/>
    <w:rsid w:val="00A43C33"/>
    <w:rsid w:val="00A442B3"/>
    <w:rsid w:val="00A46C6C"/>
    <w:rsid w:val="00A536CE"/>
    <w:rsid w:val="00A55D31"/>
    <w:rsid w:val="00A563D6"/>
    <w:rsid w:val="00A605B9"/>
    <w:rsid w:val="00A626DB"/>
    <w:rsid w:val="00A632EC"/>
    <w:rsid w:val="00A63407"/>
    <w:rsid w:val="00A641A3"/>
    <w:rsid w:val="00A641B3"/>
    <w:rsid w:val="00A66221"/>
    <w:rsid w:val="00A671B1"/>
    <w:rsid w:val="00A67AE8"/>
    <w:rsid w:val="00A67ED2"/>
    <w:rsid w:val="00A71660"/>
    <w:rsid w:val="00A717BA"/>
    <w:rsid w:val="00A720BD"/>
    <w:rsid w:val="00A73631"/>
    <w:rsid w:val="00A740B2"/>
    <w:rsid w:val="00A75385"/>
    <w:rsid w:val="00A75EBD"/>
    <w:rsid w:val="00A7611E"/>
    <w:rsid w:val="00A8173C"/>
    <w:rsid w:val="00A81E94"/>
    <w:rsid w:val="00A81EC2"/>
    <w:rsid w:val="00A8277C"/>
    <w:rsid w:val="00A82A2A"/>
    <w:rsid w:val="00A84C25"/>
    <w:rsid w:val="00A84E63"/>
    <w:rsid w:val="00A873AC"/>
    <w:rsid w:val="00A972E2"/>
    <w:rsid w:val="00AA0A8A"/>
    <w:rsid w:val="00AA0DBA"/>
    <w:rsid w:val="00AA38B4"/>
    <w:rsid w:val="00AA4CFB"/>
    <w:rsid w:val="00AA672F"/>
    <w:rsid w:val="00AB330E"/>
    <w:rsid w:val="00AB3576"/>
    <w:rsid w:val="00AB3D63"/>
    <w:rsid w:val="00AB5370"/>
    <w:rsid w:val="00AB5699"/>
    <w:rsid w:val="00AB612F"/>
    <w:rsid w:val="00AB692A"/>
    <w:rsid w:val="00AB6BE8"/>
    <w:rsid w:val="00AC22CD"/>
    <w:rsid w:val="00AC36D0"/>
    <w:rsid w:val="00AC523F"/>
    <w:rsid w:val="00AC5662"/>
    <w:rsid w:val="00AC61D5"/>
    <w:rsid w:val="00AC64D6"/>
    <w:rsid w:val="00AC76DB"/>
    <w:rsid w:val="00AD28A8"/>
    <w:rsid w:val="00AD6A5B"/>
    <w:rsid w:val="00AE2A46"/>
    <w:rsid w:val="00AE39A0"/>
    <w:rsid w:val="00AE3D5D"/>
    <w:rsid w:val="00AE5318"/>
    <w:rsid w:val="00AF1998"/>
    <w:rsid w:val="00AF2185"/>
    <w:rsid w:val="00AF3E5A"/>
    <w:rsid w:val="00B00C2C"/>
    <w:rsid w:val="00B01943"/>
    <w:rsid w:val="00B02824"/>
    <w:rsid w:val="00B0405F"/>
    <w:rsid w:val="00B06200"/>
    <w:rsid w:val="00B10E85"/>
    <w:rsid w:val="00B111F9"/>
    <w:rsid w:val="00B16996"/>
    <w:rsid w:val="00B169BA"/>
    <w:rsid w:val="00B1711B"/>
    <w:rsid w:val="00B17B7C"/>
    <w:rsid w:val="00B20682"/>
    <w:rsid w:val="00B214F5"/>
    <w:rsid w:val="00B21DC4"/>
    <w:rsid w:val="00B23CA6"/>
    <w:rsid w:val="00B2457D"/>
    <w:rsid w:val="00B25915"/>
    <w:rsid w:val="00B25FC4"/>
    <w:rsid w:val="00B3137E"/>
    <w:rsid w:val="00B31445"/>
    <w:rsid w:val="00B315DB"/>
    <w:rsid w:val="00B31D45"/>
    <w:rsid w:val="00B32898"/>
    <w:rsid w:val="00B342B4"/>
    <w:rsid w:val="00B35EDF"/>
    <w:rsid w:val="00B360CD"/>
    <w:rsid w:val="00B37758"/>
    <w:rsid w:val="00B37847"/>
    <w:rsid w:val="00B37AD1"/>
    <w:rsid w:val="00B413E8"/>
    <w:rsid w:val="00B41777"/>
    <w:rsid w:val="00B42CD3"/>
    <w:rsid w:val="00B45768"/>
    <w:rsid w:val="00B45CD6"/>
    <w:rsid w:val="00B51963"/>
    <w:rsid w:val="00B53CD2"/>
    <w:rsid w:val="00B54384"/>
    <w:rsid w:val="00B57BF8"/>
    <w:rsid w:val="00B6168C"/>
    <w:rsid w:val="00B62E22"/>
    <w:rsid w:val="00B677B7"/>
    <w:rsid w:val="00B73BFB"/>
    <w:rsid w:val="00B7489E"/>
    <w:rsid w:val="00B76645"/>
    <w:rsid w:val="00B77C66"/>
    <w:rsid w:val="00B841EF"/>
    <w:rsid w:val="00B85847"/>
    <w:rsid w:val="00B906FC"/>
    <w:rsid w:val="00B90C5E"/>
    <w:rsid w:val="00B93BCB"/>
    <w:rsid w:val="00B94176"/>
    <w:rsid w:val="00B958A6"/>
    <w:rsid w:val="00B95E48"/>
    <w:rsid w:val="00B97316"/>
    <w:rsid w:val="00BA1D93"/>
    <w:rsid w:val="00BA517A"/>
    <w:rsid w:val="00BB20CC"/>
    <w:rsid w:val="00BB3118"/>
    <w:rsid w:val="00BB36CB"/>
    <w:rsid w:val="00BB4263"/>
    <w:rsid w:val="00BB5D91"/>
    <w:rsid w:val="00BB741F"/>
    <w:rsid w:val="00BB7A3B"/>
    <w:rsid w:val="00BC0A90"/>
    <w:rsid w:val="00BC0F76"/>
    <w:rsid w:val="00BC11D2"/>
    <w:rsid w:val="00BC134F"/>
    <w:rsid w:val="00BC19AF"/>
    <w:rsid w:val="00BC4C6E"/>
    <w:rsid w:val="00BC6928"/>
    <w:rsid w:val="00BD056E"/>
    <w:rsid w:val="00BD30EE"/>
    <w:rsid w:val="00BD655E"/>
    <w:rsid w:val="00BD7B7F"/>
    <w:rsid w:val="00BE0A5B"/>
    <w:rsid w:val="00BE0FB0"/>
    <w:rsid w:val="00BE12A5"/>
    <w:rsid w:val="00BE1B66"/>
    <w:rsid w:val="00BE3105"/>
    <w:rsid w:val="00BE32B5"/>
    <w:rsid w:val="00BE54F4"/>
    <w:rsid w:val="00BE66BE"/>
    <w:rsid w:val="00BF0B4A"/>
    <w:rsid w:val="00BF0C41"/>
    <w:rsid w:val="00BF1E3B"/>
    <w:rsid w:val="00BF4907"/>
    <w:rsid w:val="00C01BA6"/>
    <w:rsid w:val="00C027DE"/>
    <w:rsid w:val="00C02E97"/>
    <w:rsid w:val="00C061A9"/>
    <w:rsid w:val="00C06D83"/>
    <w:rsid w:val="00C07C9E"/>
    <w:rsid w:val="00C11511"/>
    <w:rsid w:val="00C11775"/>
    <w:rsid w:val="00C13CC5"/>
    <w:rsid w:val="00C15414"/>
    <w:rsid w:val="00C212F3"/>
    <w:rsid w:val="00C21D0A"/>
    <w:rsid w:val="00C22BF2"/>
    <w:rsid w:val="00C23954"/>
    <w:rsid w:val="00C26697"/>
    <w:rsid w:val="00C26C96"/>
    <w:rsid w:val="00C2785D"/>
    <w:rsid w:val="00C304C8"/>
    <w:rsid w:val="00C32BC6"/>
    <w:rsid w:val="00C32E9D"/>
    <w:rsid w:val="00C34788"/>
    <w:rsid w:val="00C35A27"/>
    <w:rsid w:val="00C35EF7"/>
    <w:rsid w:val="00C40145"/>
    <w:rsid w:val="00C40384"/>
    <w:rsid w:val="00C4073C"/>
    <w:rsid w:val="00C41A40"/>
    <w:rsid w:val="00C434CD"/>
    <w:rsid w:val="00C4377B"/>
    <w:rsid w:val="00C43E7F"/>
    <w:rsid w:val="00C46006"/>
    <w:rsid w:val="00C46D2A"/>
    <w:rsid w:val="00C50F22"/>
    <w:rsid w:val="00C518AF"/>
    <w:rsid w:val="00C53EA3"/>
    <w:rsid w:val="00C6141C"/>
    <w:rsid w:val="00C61D39"/>
    <w:rsid w:val="00C63165"/>
    <w:rsid w:val="00C636AB"/>
    <w:rsid w:val="00C65BDD"/>
    <w:rsid w:val="00C73A6C"/>
    <w:rsid w:val="00C74EB6"/>
    <w:rsid w:val="00C8334E"/>
    <w:rsid w:val="00C853C2"/>
    <w:rsid w:val="00C85BAE"/>
    <w:rsid w:val="00C85CF7"/>
    <w:rsid w:val="00C85ED6"/>
    <w:rsid w:val="00C90422"/>
    <w:rsid w:val="00C91247"/>
    <w:rsid w:val="00C91377"/>
    <w:rsid w:val="00C91402"/>
    <w:rsid w:val="00C924C4"/>
    <w:rsid w:val="00C92E5E"/>
    <w:rsid w:val="00C93302"/>
    <w:rsid w:val="00C93601"/>
    <w:rsid w:val="00C967BE"/>
    <w:rsid w:val="00C969AA"/>
    <w:rsid w:val="00C96E84"/>
    <w:rsid w:val="00CA230B"/>
    <w:rsid w:val="00CA4BCC"/>
    <w:rsid w:val="00CA5C2A"/>
    <w:rsid w:val="00CA6028"/>
    <w:rsid w:val="00CA6B11"/>
    <w:rsid w:val="00CB1C17"/>
    <w:rsid w:val="00CB3780"/>
    <w:rsid w:val="00CB422B"/>
    <w:rsid w:val="00CC2632"/>
    <w:rsid w:val="00CC27E5"/>
    <w:rsid w:val="00CC3E57"/>
    <w:rsid w:val="00CC5378"/>
    <w:rsid w:val="00CC5494"/>
    <w:rsid w:val="00CC6893"/>
    <w:rsid w:val="00CD16F9"/>
    <w:rsid w:val="00CD42E6"/>
    <w:rsid w:val="00CD5636"/>
    <w:rsid w:val="00CE07A2"/>
    <w:rsid w:val="00CE0EFD"/>
    <w:rsid w:val="00CE2EA6"/>
    <w:rsid w:val="00CF0491"/>
    <w:rsid w:val="00CF1B75"/>
    <w:rsid w:val="00CF2839"/>
    <w:rsid w:val="00CF489C"/>
    <w:rsid w:val="00CF5BF6"/>
    <w:rsid w:val="00CF62C0"/>
    <w:rsid w:val="00CF72F6"/>
    <w:rsid w:val="00CF77C9"/>
    <w:rsid w:val="00D040E6"/>
    <w:rsid w:val="00D04CAB"/>
    <w:rsid w:val="00D102A7"/>
    <w:rsid w:val="00D14CD8"/>
    <w:rsid w:val="00D14F32"/>
    <w:rsid w:val="00D17AC1"/>
    <w:rsid w:val="00D2184D"/>
    <w:rsid w:val="00D266C5"/>
    <w:rsid w:val="00D30C9E"/>
    <w:rsid w:val="00D31AD7"/>
    <w:rsid w:val="00D3460E"/>
    <w:rsid w:val="00D3641E"/>
    <w:rsid w:val="00D41EBE"/>
    <w:rsid w:val="00D44D57"/>
    <w:rsid w:val="00D45B7F"/>
    <w:rsid w:val="00D5007E"/>
    <w:rsid w:val="00D53FF4"/>
    <w:rsid w:val="00D55BFF"/>
    <w:rsid w:val="00D55C40"/>
    <w:rsid w:val="00D56149"/>
    <w:rsid w:val="00D61115"/>
    <w:rsid w:val="00D61E90"/>
    <w:rsid w:val="00D63A7C"/>
    <w:rsid w:val="00D63CCF"/>
    <w:rsid w:val="00D651D5"/>
    <w:rsid w:val="00D655E8"/>
    <w:rsid w:val="00D67766"/>
    <w:rsid w:val="00D70E4E"/>
    <w:rsid w:val="00D70EEB"/>
    <w:rsid w:val="00D71FD7"/>
    <w:rsid w:val="00D77C6C"/>
    <w:rsid w:val="00D80D15"/>
    <w:rsid w:val="00D80D8C"/>
    <w:rsid w:val="00D80E29"/>
    <w:rsid w:val="00D81120"/>
    <w:rsid w:val="00D831BC"/>
    <w:rsid w:val="00D853BD"/>
    <w:rsid w:val="00D85450"/>
    <w:rsid w:val="00D85B58"/>
    <w:rsid w:val="00D904F3"/>
    <w:rsid w:val="00D9070F"/>
    <w:rsid w:val="00D90D2D"/>
    <w:rsid w:val="00D9284D"/>
    <w:rsid w:val="00D938DA"/>
    <w:rsid w:val="00D94312"/>
    <w:rsid w:val="00D94E9F"/>
    <w:rsid w:val="00D95A84"/>
    <w:rsid w:val="00D95AB6"/>
    <w:rsid w:val="00DA011A"/>
    <w:rsid w:val="00DA38C0"/>
    <w:rsid w:val="00DA3EEE"/>
    <w:rsid w:val="00DA5666"/>
    <w:rsid w:val="00DA6B05"/>
    <w:rsid w:val="00DA7B7B"/>
    <w:rsid w:val="00DA7B7C"/>
    <w:rsid w:val="00DA7EF5"/>
    <w:rsid w:val="00DB213C"/>
    <w:rsid w:val="00DB2263"/>
    <w:rsid w:val="00DB232A"/>
    <w:rsid w:val="00DB37A0"/>
    <w:rsid w:val="00DB74C7"/>
    <w:rsid w:val="00DB7B0B"/>
    <w:rsid w:val="00DC002E"/>
    <w:rsid w:val="00DC444F"/>
    <w:rsid w:val="00DC44C2"/>
    <w:rsid w:val="00DC4F05"/>
    <w:rsid w:val="00DC505C"/>
    <w:rsid w:val="00DD27D4"/>
    <w:rsid w:val="00DD2A04"/>
    <w:rsid w:val="00DD50D3"/>
    <w:rsid w:val="00DD5FAF"/>
    <w:rsid w:val="00DD6668"/>
    <w:rsid w:val="00DD7049"/>
    <w:rsid w:val="00DE0A56"/>
    <w:rsid w:val="00DE2545"/>
    <w:rsid w:val="00DE4C32"/>
    <w:rsid w:val="00DE6406"/>
    <w:rsid w:val="00DE6A0F"/>
    <w:rsid w:val="00DE72F1"/>
    <w:rsid w:val="00DF01DE"/>
    <w:rsid w:val="00DF17F8"/>
    <w:rsid w:val="00DF1B82"/>
    <w:rsid w:val="00DF2AE4"/>
    <w:rsid w:val="00DF37BE"/>
    <w:rsid w:val="00DF440D"/>
    <w:rsid w:val="00E00606"/>
    <w:rsid w:val="00E01684"/>
    <w:rsid w:val="00E01C0F"/>
    <w:rsid w:val="00E02842"/>
    <w:rsid w:val="00E037A0"/>
    <w:rsid w:val="00E0739A"/>
    <w:rsid w:val="00E143A4"/>
    <w:rsid w:val="00E15555"/>
    <w:rsid w:val="00E15ADD"/>
    <w:rsid w:val="00E17362"/>
    <w:rsid w:val="00E2051D"/>
    <w:rsid w:val="00E2104B"/>
    <w:rsid w:val="00E2249E"/>
    <w:rsid w:val="00E2428F"/>
    <w:rsid w:val="00E25EDB"/>
    <w:rsid w:val="00E27DA0"/>
    <w:rsid w:val="00E31190"/>
    <w:rsid w:val="00E32C79"/>
    <w:rsid w:val="00E3331B"/>
    <w:rsid w:val="00E33431"/>
    <w:rsid w:val="00E34E9A"/>
    <w:rsid w:val="00E41874"/>
    <w:rsid w:val="00E45560"/>
    <w:rsid w:val="00E470F8"/>
    <w:rsid w:val="00E50064"/>
    <w:rsid w:val="00E5466A"/>
    <w:rsid w:val="00E56381"/>
    <w:rsid w:val="00E565D6"/>
    <w:rsid w:val="00E5773F"/>
    <w:rsid w:val="00E620D0"/>
    <w:rsid w:val="00E6305C"/>
    <w:rsid w:val="00E6339D"/>
    <w:rsid w:val="00E64C92"/>
    <w:rsid w:val="00E64D31"/>
    <w:rsid w:val="00E66CA4"/>
    <w:rsid w:val="00E67972"/>
    <w:rsid w:val="00E7099C"/>
    <w:rsid w:val="00E70B49"/>
    <w:rsid w:val="00E71EAB"/>
    <w:rsid w:val="00E7411E"/>
    <w:rsid w:val="00E74DF9"/>
    <w:rsid w:val="00E765F3"/>
    <w:rsid w:val="00E76BDE"/>
    <w:rsid w:val="00E77283"/>
    <w:rsid w:val="00E81922"/>
    <w:rsid w:val="00E82B6A"/>
    <w:rsid w:val="00E846E4"/>
    <w:rsid w:val="00E86105"/>
    <w:rsid w:val="00E8640F"/>
    <w:rsid w:val="00E919DD"/>
    <w:rsid w:val="00E9523E"/>
    <w:rsid w:val="00E96A5A"/>
    <w:rsid w:val="00E97E10"/>
    <w:rsid w:val="00EA335F"/>
    <w:rsid w:val="00EA4339"/>
    <w:rsid w:val="00EB06D0"/>
    <w:rsid w:val="00EB1FA8"/>
    <w:rsid w:val="00EB2A24"/>
    <w:rsid w:val="00EB3AF1"/>
    <w:rsid w:val="00EB4AFC"/>
    <w:rsid w:val="00EB53D6"/>
    <w:rsid w:val="00EB5B2A"/>
    <w:rsid w:val="00EB79AB"/>
    <w:rsid w:val="00EC102E"/>
    <w:rsid w:val="00EC1426"/>
    <w:rsid w:val="00EC16B9"/>
    <w:rsid w:val="00EC265E"/>
    <w:rsid w:val="00EC2F29"/>
    <w:rsid w:val="00EC530B"/>
    <w:rsid w:val="00EC77A7"/>
    <w:rsid w:val="00ED0ED0"/>
    <w:rsid w:val="00ED1797"/>
    <w:rsid w:val="00ED49CD"/>
    <w:rsid w:val="00ED4C0D"/>
    <w:rsid w:val="00ED67D2"/>
    <w:rsid w:val="00ED6853"/>
    <w:rsid w:val="00ED6F46"/>
    <w:rsid w:val="00EE1535"/>
    <w:rsid w:val="00EE20D0"/>
    <w:rsid w:val="00EE2710"/>
    <w:rsid w:val="00EE3DB2"/>
    <w:rsid w:val="00EE4A07"/>
    <w:rsid w:val="00EE51DF"/>
    <w:rsid w:val="00EE51E2"/>
    <w:rsid w:val="00EE53CC"/>
    <w:rsid w:val="00EE5794"/>
    <w:rsid w:val="00EE5FA1"/>
    <w:rsid w:val="00EF1B15"/>
    <w:rsid w:val="00EF1DE9"/>
    <w:rsid w:val="00EF2C26"/>
    <w:rsid w:val="00EF36FE"/>
    <w:rsid w:val="00EF3928"/>
    <w:rsid w:val="00EF4581"/>
    <w:rsid w:val="00EF47E3"/>
    <w:rsid w:val="00EF513D"/>
    <w:rsid w:val="00EF64B4"/>
    <w:rsid w:val="00F02468"/>
    <w:rsid w:val="00F02EA8"/>
    <w:rsid w:val="00F041AD"/>
    <w:rsid w:val="00F0449C"/>
    <w:rsid w:val="00F04919"/>
    <w:rsid w:val="00F053BC"/>
    <w:rsid w:val="00F07430"/>
    <w:rsid w:val="00F07928"/>
    <w:rsid w:val="00F1122E"/>
    <w:rsid w:val="00F14AB5"/>
    <w:rsid w:val="00F2018C"/>
    <w:rsid w:val="00F21526"/>
    <w:rsid w:val="00F23DDC"/>
    <w:rsid w:val="00F244E2"/>
    <w:rsid w:val="00F253FA"/>
    <w:rsid w:val="00F25477"/>
    <w:rsid w:val="00F25692"/>
    <w:rsid w:val="00F27F2E"/>
    <w:rsid w:val="00F3038A"/>
    <w:rsid w:val="00F3067E"/>
    <w:rsid w:val="00F34DF7"/>
    <w:rsid w:val="00F36DA0"/>
    <w:rsid w:val="00F400BA"/>
    <w:rsid w:val="00F40212"/>
    <w:rsid w:val="00F423F1"/>
    <w:rsid w:val="00F438C2"/>
    <w:rsid w:val="00F43BB3"/>
    <w:rsid w:val="00F45C48"/>
    <w:rsid w:val="00F45E47"/>
    <w:rsid w:val="00F478E5"/>
    <w:rsid w:val="00F53D80"/>
    <w:rsid w:val="00F53FAD"/>
    <w:rsid w:val="00F55BA2"/>
    <w:rsid w:val="00F563BD"/>
    <w:rsid w:val="00F61EBC"/>
    <w:rsid w:val="00F62C05"/>
    <w:rsid w:val="00F652E4"/>
    <w:rsid w:val="00F71695"/>
    <w:rsid w:val="00F71A99"/>
    <w:rsid w:val="00F72898"/>
    <w:rsid w:val="00F730DE"/>
    <w:rsid w:val="00F73DB5"/>
    <w:rsid w:val="00F746C2"/>
    <w:rsid w:val="00F7656C"/>
    <w:rsid w:val="00F76BD1"/>
    <w:rsid w:val="00F80534"/>
    <w:rsid w:val="00F8325B"/>
    <w:rsid w:val="00F9184D"/>
    <w:rsid w:val="00F93FBE"/>
    <w:rsid w:val="00F94D5F"/>
    <w:rsid w:val="00F953CA"/>
    <w:rsid w:val="00F958EF"/>
    <w:rsid w:val="00FA024F"/>
    <w:rsid w:val="00FA0EFE"/>
    <w:rsid w:val="00FA49A0"/>
    <w:rsid w:val="00FA4FC6"/>
    <w:rsid w:val="00FA600B"/>
    <w:rsid w:val="00FA68B4"/>
    <w:rsid w:val="00FA7F69"/>
    <w:rsid w:val="00FB1D97"/>
    <w:rsid w:val="00FB3A86"/>
    <w:rsid w:val="00FB4546"/>
    <w:rsid w:val="00FC05A7"/>
    <w:rsid w:val="00FC5D4B"/>
    <w:rsid w:val="00FC7B40"/>
    <w:rsid w:val="00FD0BBA"/>
    <w:rsid w:val="00FD2795"/>
    <w:rsid w:val="00FD32D1"/>
    <w:rsid w:val="00FD3942"/>
    <w:rsid w:val="00FD3F74"/>
    <w:rsid w:val="00FD5127"/>
    <w:rsid w:val="00FD6203"/>
    <w:rsid w:val="00FE0DA4"/>
    <w:rsid w:val="00FE1224"/>
    <w:rsid w:val="00FE1A13"/>
    <w:rsid w:val="00FE22CD"/>
    <w:rsid w:val="00FE2E0B"/>
    <w:rsid w:val="00FE604E"/>
    <w:rsid w:val="00FE79EE"/>
    <w:rsid w:val="00FF1DB9"/>
    <w:rsid w:val="00FF2273"/>
    <w:rsid w:val="00FF631F"/>
    <w:rsid w:val="00FF6EFF"/>
    <w:rsid w:val="00FF7D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AD2506"/>
  <w15:chartTrackingRefBased/>
  <w15:docId w15:val="{AADDBA35-689A-4461-98C0-9C8DE58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val="es-ES_tradnl" w:eastAsia="es-ES"/>
    </w:rPr>
  </w:style>
  <w:style w:type="paragraph" w:styleId="Ttulo1">
    <w:name w:val="heading 1"/>
    <w:aliases w:val="Tabla Contenido 1,Head1,CAPITULO,Document Header1,Pregunta,H1"/>
    <w:basedOn w:val="Normal"/>
    <w:next w:val="Normal"/>
    <w:qFormat/>
    <w:pPr>
      <w:keepNext/>
      <w:numPr>
        <w:numId w:val="2"/>
      </w:numPr>
      <w:spacing w:before="480" w:after="240"/>
      <w:outlineLvl w:val="0"/>
    </w:pPr>
    <w:rPr>
      <w:b/>
      <w:sz w:val="32"/>
      <w:lang w:val="en-GB"/>
    </w:rPr>
  </w:style>
  <w:style w:type="paragraph" w:styleId="Ttulo2">
    <w:name w:val="heading 2"/>
    <w:aliases w:val="Heading 2 Hidden,heading 2,h2,TOC1,H2"/>
    <w:basedOn w:val="Normal"/>
    <w:next w:val="Normal"/>
    <w:qFormat/>
    <w:pPr>
      <w:keepNext/>
      <w:numPr>
        <w:ilvl w:val="1"/>
        <w:numId w:val="2"/>
      </w:numPr>
      <w:spacing w:before="360"/>
      <w:outlineLvl w:val="1"/>
    </w:pPr>
    <w:rPr>
      <w:b/>
      <w:sz w:val="28"/>
    </w:rPr>
  </w:style>
  <w:style w:type="paragraph" w:styleId="Ttulo3">
    <w:name w:val="heading 3"/>
    <w:aliases w:val="Subhd App,Titulo 1,H3"/>
    <w:basedOn w:val="Normal"/>
    <w:next w:val="Normal"/>
    <w:qFormat/>
    <w:pPr>
      <w:keepNext/>
      <w:numPr>
        <w:ilvl w:val="2"/>
        <w:numId w:val="2"/>
      </w:numPr>
      <w:spacing w:before="360" w:after="240"/>
      <w:outlineLvl w:val="2"/>
    </w:pPr>
    <w:rPr>
      <w:b/>
    </w:rPr>
  </w:style>
  <w:style w:type="paragraph" w:styleId="Ttulo4">
    <w:name w:val="heading 4"/>
    <w:aliases w:val="Titulo2"/>
    <w:basedOn w:val="Normal"/>
    <w:next w:val="Normal"/>
    <w:qFormat/>
    <w:pPr>
      <w:keepNext/>
      <w:numPr>
        <w:ilvl w:val="3"/>
        <w:numId w:val="2"/>
      </w:numPr>
      <w:spacing w:before="240" w:after="240"/>
      <w:outlineLvl w:val="3"/>
    </w:pPr>
    <w:rPr>
      <w:b/>
      <w:i/>
    </w:rPr>
  </w:style>
  <w:style w:type="paragraph" w:styleId="Ttulo5">
    <w:name w:val="heading 5"/>
    <w:aliases w:val="Titulo 3"/>
    <w:basedOn w:val="Normal"/>
    <w:next w:val="Normal"/>
    <w:autoRedefine/>
    <w:qFormat/>
    <w:pPr>
      <w:numPr>
        <w:ilvl w:val="4"/>
        <w:numId w:val="2"/>
      </w:numPr>
      <w:outlineLvl w:val="4"/>
    </w:pPr>
    <w:rPr>
      <w:i/>
    </w:rPr>
  </w:style>
  <w:style w:type="paragraph" w:styleId="Ttulo6">
    <w:name w:val="heading 6"/>
    <w:basedOn w:val="Normal"/>
    <w:next w:val="Normal"/>
    <w:qFormat/>
    <w:pPr>
      <w:numPr>
        <w:ilvl w:val="5"/>
        <w:numId w:val="2"/>
      </w:numPr>
      <w:outlineLvl w:val="5"/>
    </w:pPr>
    <w:rPr>
      <w:i/>
      <w:sz w:val="22"/>
    </w:rPr>
  </w:style>
  <w:style w:type="paragraph" w:styleId="Ttulo7">
    <w:name w:val="heading 7"/>
    <w:basedOn w:val="Normal"/>
    <w:next w:val="Normal"/>
    <w:qFormat/>
    <w:pPr>
      <w:numPr>
        <w:ilvl w:val="6"/>
        <w:numId w:val="2"/>
      </w:numPr>
      <w:outlineLvl w:val="6"/>
    </w:pPr>
    <w:rPr>
      <w:rFonts w:ascii="Arial" w:hAnsi="Arial"/>
      <w:sz w:val="20"/>
    </w:rPr>
  </w:style>
  <w:style w:type="paragraph" w:styleId="Ttulo8">
    <w:name w:val="heading 8"/>
    <w:basedOn w:val="Normal"/>
    <w:next w:val="Normal"/>
    <w:qFormat/>
    <w:pPr>
      <w:numPr>
        <w:ilvl w:val="7"/>
        <w:numId w:val="2"/>
      </w:numPr>
      <w:outlineLvl w:val="7"/>
    </w:pPr>
    <w:rPr>
      <w:rFonts w:ascii="Arial" w:hAnsi="Arial"/>
      <w:i/>
      <w:sz w:val="20"/>
    </w:rPr>
  </w:style>
  <w:style w:type="paragraph" w:styleId="Ttulo9">
    <w:name w:val="heading 9"/>
    <w:basedOn w:val="Normal"/>
    <w:next w:val="Normal"/>
    <w:qFormat/>
    <w:pPr>
      <w:numPr>
        <w:ilvl w:val="8"/>
        <w:numId w:val="2"/>
      </w:numPr>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Comic Sans MS" w:hAnsi="Comic Sans MS"/>
      <w:b/>
      <w:sz w:val="20"/>
    </w:rPr>
  </w:style>
  <w:style w:type="paragraph" w:styleId="Encabezado">
    <w:name w:val="header"/>
    <w:basedOn w:val="Normal"/>
    <w:pPr>
      <w:tabs>
        <w:tab w:val="center" w:pos="4320"/>
        <w:tab w:val="right" w:pos="8640"/>
      </w:tabs>
      <w:jc w:val="both"/>
    </w:pPr>
    <w:rPr>
      <w:sz w:val="20"/>
    </w:rPr>
  </w:style>
  <w:style w:type="paragraph" w:styleId="Piedepgina">
    <w:name w:val="footer"/>
    <w:basedOn w:val="Normal"/>
    <w:pPr>
      <w:tabs>
        <w:tab w:val="center" w:pos="4320"/>
        <w:tab w:val="right" w:pos="8640"/>
      </w:tabs>
      <w:jc w:val="both"/>
    </w:pPr>
    <w:rPr>
      <w:sz w:val="20"/>
    </w:rPr>
  </w:style>
  <w:style w:type="character" w:styleId="Nmerodepgina">
    <w:name w:val="page number"/>
    <w:basedOn w:val="Fuentedeprrafopredeter"/>
  </w:style>
  <w:style w:type="paragraph" w:styleId="TDC1">
    <w:name w:val="toc 1"/>
    <w:basedOn w:val="Normal"/>
    <w:next w:val="Normal"/>
    <w:autoRedefine/>
    <w:semiHidden/>
    <w:rPr>
      <w:b/>
      <w:caps/>
      <w:sz w:val="28"/>
    </w:rPr>
  </w:style>
  <w:style w:type="paragraph" w:styleId="TDC2">
    <w:name w:val="toc 2"/>
    <w:basedOn w:val="Normal"/>
    <w:next w:val="Normal"/>
    <w:autoRedefine/>
    <w:semiHidden/>
    <w:pPr>
      <w:spacing w:before="0" w:after="0"/>
      <w:ind w:left="198"/>
    </w:pPr>
    <w:rPr>
      <w:smallCaps/>
    </w:rPr>
  </w:style>
  <w:style w:type="paragraph" w:styleId="Textonotapie">
    <w:name w:val="footnote text"/>
    <w:basedOn w:val="Normal"/>
    <w:semiHidden/>
    <w:pPr>
      <w:jc w:val="both"/>
    </w:pPr>
    <w:rPr>
      <w:sz w:val="20"/>
    </w:rPr>
  </w:style>
  <w:style w:type="character" w:styleId="Hipervnculo">
    <w:name w:val="Hyperlink"/>
    <w:rPr>
      <w:color w:val="0000FF"/>
      <w:u w:val="single"/>
    </w:rPr>
  </w:style>
  <w:style w:type="paragraph" w:styleId="Textoindependiente">
    <w:name w:val="Body Text"/>
    <w:basedOn w:val="Normal"/>
    <w:pPr>
      <w:spacing w:before="0" w:after="0"/>
    </w:pPr>
  </w:style>
  <w:style w:type="paragraph" w:styleId="Textoindependiente2">
    <w:name w:val="Body Text 2"/>
    <w:basedOn w:val="Normal"/>
    <w:rPr>
      <w:color w:val="FF0000"/>
    </w:rPr>
  </w:style>
  <w:style w:type="paragraph" w:styleId="TDC3">
    <w:name w:val="toc 3"/>
    <w:basedOn w:val="Normal"/>
    <w:next w:val="Normal"/>
    <w:autoRedefine/>
    <w:semiHidden/>
    <w:pPr>
      <w:spacing w:before="0" w:after="0"/>
      <w:ind w:left="403"/>
    </w:pPr>
  </w:style>
  <w:style w:type="paragraph" w:styleId="Sangradetextonormal">
    <w:name w:val="Body Text Indent"/>
    <w:basedOn w:val="Normal"/>
    <w:pPr>
      <w:spacing w:before="60" w:after="60"/>
      <w:ind w:left="360"/>
    </w:pPr>
    <w:rPr>
      <w:sz w:val="20"/>
    </w:rPr>
  </w:style>
  <w:style w:type="paragraph" w:styleId="TDC4">
    <w:name w:val="toc 4"/>
    <w:basedOn w:val="Normal"/>
    <w:next w:val="Normal"/>
    <w:autoRedefine/>
    <w:semiHidden/>
    <w:pPr>
      <w:numPr>
        <w:numId w:val="1"/>
      </w:numPr>
    </w:pPr>
    <w:rPr>
      <w:snapToGrid w:val="0"/>
      <w:lang w:eastAsia="en-US"/>
    </w:r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independiente3">
    <w:name w:val="Body Text 3"/>
    <w:basedOn w:val="Normal"/>
    <w:pPr>
      <w:spacing w:after="0"/>
    </w:pPr>
    <w:rPr>
      <w:color w:val="FF00FF"/>
    </w:rPr>
  </w:style>
  <w:style w:type="character" w:styleId="Refdenotaalpie">
    <w:name w:val="footnote reference"/>
    <w:semiHidden/>
    <w:rPr>
      <w:vertAlign w:val="superscript"/>
    </w:rPr>
  </w:style>
  <w:style w:type="paragraph" w:customStyle="1" w:styleId="OmniPage15">
    <w:name w:val="OmniPage #15"/>
    <w:basedOn w:val="Normal"/>
    <w:pPr>
      <w:tabs>
        <w:tab w:val="left" w:pos="0"/>
        <w:tab w:val="right" w:pos="8195"/>
      </w:tabs>
      <w:overflowPunct w:val="0"/>
      <w:autoSpaceDE w:val="0"/>
      <w:autoSpaceDN w:val="0"/>
      <w:adjustRightInd w:val="0"/>
      <w:spacing w:before="0" w:after="0" w:line="265" w:lineRule="exact"/>
      <w:textAlignment w:val="baseline"/>
    </w:pPr>
    <w:rPr>
      <w:color w:val="000000"/>
      <w:lang w:val="es-ES"/>
    </w:rPr>
  </w:style>
  <w:style w:type="paragraph" w:customStyle="1" w:styleId="UNICO">
    <w:name w:val="UNICO"/>
    <w:basedOn w:val="Default"/>
    <w:next w:val="Default"/>
    <w:pPr>
      <w:spacing w:before="34" w:after="34"/>
    </w:pPr>
  </w:style>
  <w:style w:type="paragraph" w:customStyle="1" w:styleId="Default">
    <w:name w:val="Default"/>
    <w:pPr>
      <w:autoSpaceDE w:val="0"/>
      <w:autoSpaceDN w:val="0"/>
      <w:adjustRightInd w:val="0"/>
    </w:pPr>
    <w:rPr>
      <w:rFonts w:ascii="Arial" w:hAnsi="Arial"/>
      <w:lang w:val="es-ES" w:eastAsia="es-ES"/>
    </w:rPr>
  </w:style>
  <w:style w:type="paragraph" w:styleId="Sangra2detindependiente">
    <w:name w:val="Body Text Indent 2"/>
    <w:basedOn w:val="Normal"/>
    <w:pPr>
      <w:tabs>
        <w:tab w:val="left" w:pos="1134"/>
      </w:tabs>
      <w:overflowPunct w:val="0"/>
      <w:autoSpaceDE w:val="0"/>
      <w:autoSpaceDN w:val="0"/>
      <w:adjustRightInd w:val="0"/>
      <w:spacing w:before="0" w:after="0"/>
      <w:ind w:left="1134" w:hanging="142"/>
      <w:textAlignment w:val="baseline"/>
    </w:pPr>
    <w:rPr>
      <w:color w:val="000000"/>
    </w:rPr>
  </w:style>
  <w:style w:type="paragraph" w:styleId="Textosinformato">
    <w:name w:val="Plain Text"/>
    <w:basedOn w:val="Normal"/>
    <w:pPr>
      <w:spacing w:before="0" w:after="0"/>
    </w:pPr>
    <w:rPr>
      <w:rFonts w:ascii="Courier New" w:hAnsi="Courier New"/>
      <w:sz w:val="20"/>
    </w:rPr>
  </w:style>
  <w:style w:type="paragraph" w:styleId="Textodebloque">
    <w:name w:val="Block Text"/>
    <w:basedOn w:val="Normal"/>
    <w:pPr>
      <w:spacing w:before="0" w:after="0"/>
      <w:ind w:left="2835" w:right="-9" w:hanging="153"/>
    </w:pPr>
    <w:rPr>
      <w:color w:val="000000"/>
    </w:rPr>
  </w:style>
  <w:style w:type="paragraph" w:customStyle="1" w:styleId="Blockquote">
    <w:name w:val="Blockquote"/>
    <w:basedOn w:val="Normal"/>
    <w:pPr>
      <w:spacing w:before="100" w:after="100"/>
      <w:ind w:left="360" w:right="360"/>
    </w:pPr>
    <w:rPr>
      <w:snapToGrid w:val="0"/>
      <w:lang w:val="en-US" w:eastAsia="en-US"/>
    </w:rPr>
  </w:style>
  <w:style w:type="paragraph" w:styleId="Sangra3detindependiente">
    <w:name w:val="Body Text Indent 3"/>
    <w:basedOn w:val="Normal"/>
    <w:pPr>
      <w:ind w:left="360"/>
    </w:pPr>
  </w:style>
  <w:style w:type="paragraph" w:styleId="NormalWeb">
    <w:name w:val="Normal (Web)"/>
    <w:basedOn w:val="Normal"/>
    <w:pPr>
      <w:spacing w:before="100" w:after="100"/>
    </w:pPr>
    <w:rPr>
      <w:rFonts w:ascii="Arial Unicode MS" w:eastAsia="Arial Unicode MS" w:hAnsi="Arial Unicode MS"/>
      <w:lang w:val="es-ES"/>
    </w:rPr>
  </w:style>
  <w:style w:type="character" w:styleId="Refdecomentario">
    <w:name w:val="annotation reference"/>
    <w:semiHidden/>
    <w:rPr>
      <w:sz w:val="16"/>
      <w:szCs w:val="16"/>
    </w:rPr>
  </w:style>
  <w:style w:type="paragraph" w:customStyle="1" w:styleId="frontcopyright">
    <w:name w:val="front_copyright"/>
    <w:basedOn w:val="Normal"/>
    <w:pPr>
      <w:spacing w:before="0" w:after="0"/>
      <w:jc w:val="center"/>
    </w:pPr>
    <w:rPr>
      <w:rFonts w:ascii="Arial" w:hAnsi="Arial" w:cs="Arial"/>
      <w:snapToGrid w:val="0"/>
      <w:color w:val="000000"/>
      <w:sz w:val="16"/>
      <w:szCs w:val="16"/>
      <w:lang w:val="es-CO" w:eastAsia="ja-JP"/>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sid w:val="006C2A5A"/>
    <w:rPr>
      <w:b/>
      <w:bCs/>
    </w:rPr>
  </w:style>
  <w:style w:type="paragraph" w:customStyle="1" w:styleId="BodyText21">
    <w:name w:val="Body Text 21"/>
    <w:basedOn w:val="Normal"/>
    <w:rsid w:val="00211893"/>
    <w:pPr>
      <w:spacing w:before="0" w:after="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8032">
      <w:bodyDiv w:val="1"/>
      <w:marLeft w:val="0"/>
      <w:marRight w:val="0"/>
      <w:marTop w:val="0"/>
      <w:marBottom w:val="0"/>
      <w:divBdr>
        <w:top w:val="none" w:sz="0" w:space="0" w:color="auto"/>
        <w:left w:val="none" w:sz="0" w:space="0" w:color="auto"/>
        <w:bottom w:val="none" w:sz="0" w:space="0" w:color="auto"/>
        <w:right w:val="none" w:sz="0" w:space="0" w:color="auto"/>
      </w:divBdr>
      <w:divsChild>
        <w:div w:id="1421487768">
          <w:marLeft w:val="0"/>
          <w:marRight w:val="0"/>
          <w:marTop w:val="0"/>
          <w:marBottom w:val="0"/>
          <w:divBdr>
            <w:top w:val="none" w:sz="0" w:space="0" w:color="auto"/>
            <w:left w:val="none" w:sz="0" w:space="0" w:color="auto"/>
            <w:bottom w:val="none" w:sz="0" w:space="0" w:color="auto"/>
            <w:right w:val="none" w:sz="0" w:space="0" w:color="auto"/>
          </w:divBdr>
        </w:div>
      </w:divsChild>
    </w:div>
    <w:div w:id="601647804">
      <w:bodyDiv w:val="1"/>
      <w:marLeft w:val="0"/>
      <w:marRight w:val="0"/>
      <w:marTop w:val="0"/>
      <w:marBottom w:val="0"/>
      <w:divBdr>
        <w:top w:val="none" w:sz="0" w:space="0" w:color="auto"/>
        <w:left w:val="none" w:sz="0" w:space="0" w:color="auto"/>
        <w:bottom w:val="none" w:sz="0" w:space="0" w:color="auto"/>
        <w:right w:val="none" w:sz="0" w:space="0" w:color="auto"/>
      </w:divBdr>
    </w:div>
    <w:div w:id="715740271">
      <w:bodyDiv w:val="1"/>
      <w:marLeft w:val="0"/>
      <w:marRight w:val="0"/>
      <w:marTop w:val="0"/>
      <w:marBottom w:val="0"/>
      <w:divBdr>
        <w:top w:val="none" w:sz="0" w:space="0" w:color="auto"/>
        <w:left w:val="none" w:sz="0" w:space="0" w:color="auto"/>
        <w:bottom w:val="none" w:sz="0" w:space="0" w:color="auto"/>
        <w:right w:val="none" w:sz="0" w:space="0" w:color="auto"/>
      </w:divBdr>
    </w:div>
    <w:div w:id="1787193500">
      <w:bodyDiv w:val="1"/>
      <w:marLeft w:val="0"/>
      <w:marRight w:val="0"/>
      <w:marTop w:val="0"/>
      <w:marBottom w:val="0"/>
      <w:divBdr>
        <w:top w:val="none" w:sz="0" w:space="0" w:color="auto"/>
        <w:left w:val="none" w:sz="0" w:space="0" w:color="auto"/>
        <w:bottom w:val="none" w:sz="0" w:space="0" w:color="auto"/>
        <w:right w:val="none" w:sz="0" w:space="0" w:color="auto"/>
      </w:divBdr>
    </w:div>
    <w:div w:id="19372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3401</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Ministerio de Educación Nacional</vt:lpstr>
    </vt:vector>
  </TitlesOfParts>
  <Company>PricewaterhouseCoopers</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 Nacional</dc:title>
  <dc:subject/>
  <dc:creator>PwC</dc:creator>
  <cp:keywords/>
  <cp:lastModifiedBy>MARIO SIGP SEM</cp:lastModifiedBy>
  <cp:revision>5</cp:revision>
  <cp:lastPrinted>2023-02-14T22:04:00Z</cp:lastPrinted>
  <dcterms:created xsi:type="dcterms:W3CDTF">2023-02-14T21:46:00Z</dcterms:created>
  <dcterms:modified xsi:type="dcterms:W3CDTF">2023-03-07T21:42:00Z</dcterms:modified>
</cp:coreProperties>
</file>